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D0FE" w14:textId="780814DC" w:rsidR="005C0E24" w:rsidRPr="00BA0B82" w:rsidRDefault="005C0E24" w:rsidP="00782F38">
      <w:pPr>
        <w:jc w:val="center"/>
        <w:rPr>
          <w:rFonts w:asciiTheme="majorHAnsi" w:hAnsiTheme="majorHAnsi" w:cstheme="majorHAnsi"/>
          <w:b/>
          <w:sz w:val="28"/>
          <w:szCs w:val="28"/>
        </w:rPr>
      </w:pPr>
      <w:r w:rsidRPr="00BA0B82">
        <w:rPr>
          <w:rFonts w:asciiTheme="majorHAnsi" w:hAnsiTheme="majorHAnsi" w:cstheme="majorHAnsi"/>
          <w:b/>
          <w:sz w:val="28"/>
          <w:szCs w:val="28"/>
        </w:rPr>
        <w:t>World Bank – Terms of Reference for Short-Term Consultant</w:t>
      </w:r>
    </w:p>
    <w:p w14:paraId="6C3AE59E" w14:textId="3E8170EB" w:rsidR="005F7A38" w:rsidRPr="00BA0B82" w:rsidRDefault="00B65D43" w:rsidP="00782F38">
      <w:pPr>
        <w:jc w:val="center"/>
        <w:rPr>
          <w:rFonts w:asciiTheme="majorHAnsi" w:hAnsiTheme="majorHAnsi" w:cstheme="majorHAnsi"/>
          <w:b/>
          <w:sz w:val="28"/>
          <w:szCs w:val="28"/>
        </w:rPr>
      </w:pPr>
      <w:r w:rsidRPr="00BA0B82">
        <w:rPr>
          <w:rFonts w:asciiTheme="majorHAnsi" w:hAnsiTheme="majorHAnsi" w:cstheme="majorHAnsi"/>
          <w:b/>
          <w:sz w:val="28"/>
          <w:szCs w:val="28"/>
        </w:rPr>
        <w:t>Senior Conservation Technology</w:t>
      </w:r>
      <w:r w:rsidR="00C67DBD" w:rsidRPr="00BA0B82">
        <w:rPr>
          <w:rFonts w:asciiTheme="majorHAnsi" w:hAnsiTheme="majorHAnsi" w:cstheme="majorHAnsi"/>
          <w:b/>
          <w:sz w:val="28"/>
          <w:szCs w:val="28"/>
        </w:rPr>
        <w:t xml:space="preserve"> Specialist</w:t>
      </w:r>
      <w:r w:rsidR="00FD6D24" w:rsidRPr="00BA0B82">
        <w:rPr>
          <w:rFonts w:asciiTheme="majorHAnsi" w:hAnsiTheme="majorHAnsi" w:cstheme="majorHAnsi"/>
          <w:b/>
          <w:sz w:val="28"/>
          <w:szCs w:val="28"/>
        </w:rPr>
        <w:t xml:space="preserve"> – </w:t>
      </w:r>
      <w:r w:rsidR="005F7A38" w:rsidRPr="00BA0B82">
        <w:rPr>
          <w:rFonts w:asciiTheme="majorHAnsi" w:hAnsiTheme="majorHAnsi" w:cstheme="majorHAnsi"/>
          <w:b/>
          <w:sz w:val="28"/>
          <w:szCs w:val="28"/>
        </w:rPr>
        <w:t>Global Wildlife Program (GWP)</w:t>
      </w:r>
    </w:p>
    <w:p w14:paraId="2A87CBF2" w14:textId="4F48FC8F" w:rsidR="005F7A38" w:rsidRPr="00BA0B82" w:rsidRDefault="006F0F5B" w:rsidP="00782F38">
      <w:pPr>
        <w:jc w:val="center"/>
        <w:rPr>
          <w:rFonts w:asciiTheme="majorHAnsi" w:hAnsiTheme="majorHAnsi" w:cstheme="majorHAnsi"/>
          <w:bCs/>
        </w:rPr>
      </w:pPr>
      <w:r w:rsidRPr="00BA0B82">
        <w:rPr>
          <w:rFonts w:asciiTheme="majorHAnsi" w:hAnsiTheme="majorHAnsi" w:cstheme="majorHAnsi"/>
          <w:bCs/>
        </w:rPr>
        <w:t>September</w:t>
      </w:r>
      <w:r w:rsidR="005F7A38" w:rsidRPr="00BA0B82">
        <w:rPr>
          <w:rFonts w:asciiTheme="majorHAnsi" w:hAnsiTheme="majorHAnsi" w:cstheme="majorHAnsi"/>
          <w:bCs/>
        </w:rPr>
        <w:t xml:space="preserve"> 2022</w:t>
      </w:r>
    </w:p>
    <w:p w14:paraId="69152BB6" w14:textId="77777777" w:rsidR="005F7A38" w:rsidRPr="001604A8" w:rsidRDefault="005F7A38" w:rsidP="00782F38">
      <w:pPr>
        <w:jc w:val="both"/>
        <w:rPr>
          <w:rFonts w:asciiTheme="majorHAnsi" w:hAnsiTheme="majorHAnsi" w:cstheme="majorHAnsi"/>
          <w:b/>
        </w:rPr>
      </w:pPr>
    </w:p>
    <w:p w14:paraId="1B1E7492" w14:textId="77777777" w:rsidR="005C0E24" w:rsidRPr="001604A8" w:rsidRDefault="005C0E24" w:rsidP="00782F38">
      <w:pPr>
        <w:jc w:val="both"/>
        <w:outlineLvl w:val="0"/>
        <w:rPr>
          <w:rFonts w:asciiTheme="majorHAnsi" w:hAnsiTheme="majorHAnsi" w:cstheme="majorHAnsi"/>
          <w:color w:val="000000"/>
          <w:u w:val="single"/>
        </w:rPr>
      </w:pPr>
    </w:p>
    <w:p w14:paraId="5430A081" w14:textId="19B968D5" w:rsidR="005F7A38" w:rsidRPr="001604A8" w:rsidRDefault="005F7A38" w:rsidP="00B005E0">
      <w:pPr>
        <w:ind w:left="5"/>
        <w:jc w:val="both"/>
        <w:rPr>
          <w:rFonts w:asciiTheme="majorHAnsi" w:hAnsiTheme="majorHAnsi" w:cstheme="majorHAnsi"/>
          <w:color w:val="000000"/>
        </w:rPr>
      </w:pPr>
      <w:r w:rsidRPr="001604A8">
        <w:rPr>
          <w:rFonts w:asciiTheme="majorHAnsi" w:hAnsiTheme="majorHAnsi" w:cstheme="majorHAnsi"/>
          <w:color w:val="000000"/>
        </w:rPr>
        <w:t xml:space="preserve">The Global Environment Facility (GEF) in 2015, during the sixth GEF replenishment cycle, responded to the international call for action to combat illegal wildlife trade by launching the Global Wildlife Program (GWP), </w:t>
      </w:r>
      <w:r w:rsidRPr="001604A8">
        <w:rPr>
          <w:rFonts w:asciiTheme="majorHAnsi" w:hAnsiTheme="majorHAnsi" w:cstheme="majorHAnsi"/>
          <w:i/>
          <w:iCs/>
          <w:color w:val="000000"/>
        </w:rPr>
        <w:t>a global partnership on wildlife conservation and crime prevention for sustainable development</w:t>
      </w:r>
      <w:r w:rsidRPr="001604A8">
        <w:rPr>
          <w:rFonts w:asciiTheme="majorHAnsi" w:hAnsiTheme="majorHAnsi" w:cstheme="majorHAnsi"/>
          <w:color w:val="000000"/>
        </w:rPr>
        <w:t xml:space="preserve">. Following its expansion during the seventh GEF replenishment cycle, the GWP comprises 37 national projects across 32 countries in Asia, </w:t>
      </w:r>
      <w:r w:rsidR="00882C5C" w:rsidRPr="001604A8">
        <w:rPr>
          <w:rFonts w:asciiTheme="majorHAnsi" w:hAnsiTheme="majorHAnsi" w:cstheme="majorHAnsi"/>
          <w:color w:val="000000"/>
        </w:rPr>
        <w:t>Africa,</w:t>
      </w:r>
      <w:r w:rsidRPr="001604A8">
        <w:rPr>
          <w:rFonts w:asciiTheme="majorHAnsi" w:hAnsiTheme="majorHAnsi" w:cstheme="majorHAnsi"/>
          <w:color w:val="000000"/>
        </w:rPr>
        <w:t xml:space="preserve"> and Latin America with an investment of US$230 million GEF financing and $1.3 billion in co-financing, making it one of the largest GEF programmatic investments in biodiversity conservation. </w:t>
      </w:r>
    </w:p>
    <w:p w14:paraId="688A5CC9" w14:textId="77777777" w:rsidR="005F7A38" w:rsidRPr="001604A8" w:rsidRDefault="005F7A38" w:rsidP="00B005E0">
      <w:pPr>
        <w:jc w:val="both"/>
        <w:outlineLvl w:val="0"/>
        <w:rPr>
          <w:rFonts w:asciiTheme="majorHAnsi" w:hAnsiTheme="majorHAnsi" w:cstheme="majorHAnsi"/>
          <w:color w:val="000000"/>
        </w:rPr>
      </w:pPr>
    </w:p>
    <w:p w14:paraId="6F4EAE0B" w14:textId="794CE46F" w:rsidR="00BF3F09" w:rsidRPr="001604A8" w:rsidRDefault="005F7A38" w:rsidP="00B005E0">
      <w:pPr>
        <w:jc w:val="both"/>
        <w:outlineLvl w:val="0"/>
        <w:rPr>
          <w:rFonts w:asciiTheme="majorHAnsi" w:hAnsiTheme="majorHAnsi" w:cstheme="majorHAnsi"/>
          <w:color w:val="000000"/>
        </w:rPr>
      </w:pPr>
      <w:r w:rsidRPr="001604A8">
        <w:rPr>
          <w:rFonts w:asciiTheme="majorHAnsi" w:hAnsiTheme="majorHAnsi" w:cstheme="majorHAnsi"/>
          <w:color w:val="000000"/>
        </w:rPr>
        <w:t xml:space="preserve">The World Bank was selected as the lead agency to coordinate the program and to promote knowledge sharing and collaboration among GEF implementing agencies, national executing partners, and conservation organizations. The GEF-7 GWP global coordination project aims to: </w:t>
      </w:r>
      <w:r w:rsidR="00955709" w:rsidRPr="001604A8">
        <w:rPr>
          <w:rFonts w:asciiTheme="majorHAnsi" w:hAnsiTheme="majorHAnsi" w:cstheme="majorHAnsi"/>
          <w:color w:val="000000"/>
        </w:rPr>
        <w:t xml:space="preserve">develop and disseminate analytics and assessments on wildlife-based economy and combating illegal wildlife trade; </w:t>
      </w:r>
      <w:r w:rsidRPr="001604A8">
        <w:rPr>
          <w:rFonts w:asciiTheme="majorHAnsi" w:hAnsiTheme="majorHAnsi" w:cstheme="majorHAnsi"/>
          <w:color w:val="000000"/>
        </w:rPr>
        <w:t xml:space="preserve">promote collaborative partnerships and investments between governments, private sector, local communities, and other relevant partners; develop and implement a dynamic knowledge management platform; </w:t>
      </w:r>
      <w:r w:rsidR="00955709" w:rsidRPr="001604A8">
        <w:rPr>
          <w:rFonts w:asciiTheme="majorHAnsi" w:hAnsiTheme="majorHAnsi" w:cstheme="majorHAnsi"/>
          <w:color w:val="000000"/>
        </w:rPr>
        <w:t xml:space="preserve">communicate efforts and impact of the program; </w:t>
      </w:r>
      <w:r w:rsidRPr="001604A8">
        <w:rPr>
          <w:rFonts w:asciiTheme="majorHAnsi" w:hAnsiTheme="majorHAnsi" w:cstheme="majorHAnsi"/>
          <w:color w:val="000000"/>
        </w:rPr>
        <w:t>and monitor and evaluate outcomes of national and global projects.</w:t>
      </w:r>
      <w:r w:rsidR="001A3F4E" w:rsidRPr="001604A8">
        <w:rPr>
          <w:rFonts w:asciiTheme="majorHAnsi" w:hAnsiTheme="majorHAnsi" w:cstheme="majorHAnsi"/>
          <w:color w:val="000000"/>
        </w:rPr>
        <w:t xml:space="preserve"> </w:t>
      </w:r>
      <w:r w:rsidR="00AD2B13" w:rsidRPr="001604A8">
        <w:rPr>
          <w:rFonts w:asciiTheme="majorHAnsi" w:hAnsiTheme="majorHAnsi" w:cstheme="majorHAnsi"/>
          <w:color w:val="000000"/>
        </w:rPr>
        <w:t xml:space="preserve">An important part of the </w:t>
      </w:r>
      <w:r w:rsidR="005A57CE" w:rsidRPr="001604A8">
        <w:rPr>
          <w:rFonts w:asciiTheme="majorHAnsi" w:hAnsiTheme="majorHAnsi" w:cstheme="majorHAnsi"/>
          <w:color w:val="000000"/>
        </w:rPr>
        <w:t xml:space="preserve">GWP knowledge </w:t>
      </w:r>
      <w:r w:rsidR="00AD2B13" w:rsidRPr="001604A8">
        <w:rPr>
          <w:rFonts w:asciiTheme="majorHAnsi" w:hAnsiTheme="majorHAnsi" w:cstheme="majorHAnsi"/>
          <w:color w:val="000000"/>
        </w:rPr>
        <w:t>platform</w:t>
      </w:r>
      <w:r w:rsidR="005A57CE" w:rsidRPr="001604A8">
        <w:rPr>
          <w:rFonts w:asciiTheme="majorHAnsi" w:hAnsiTheme="majorHAnsi" w:cstheme="majorHAnsi"/>
          <w:color w:val="000000"/>
        </w:rPr>
        <w:t xml:space="preserve"> </w:t>
      </w:r>
      <w:r w:rsidR="00AD2B13" w:rsidRPr="001604A8">
        <w:rPr>
          <w:rFonts w:asciiTheme="majorHAnsi" w:hAnsiTheme="majorHAnsi" w:cstheme="majorHAnsi"/>
          <w:color w:val="000000"/>
        </w:rPr>
        <w:t xml:space="preserve">is that it </w:t>
      </w:r>
      <w:r w:rsidR="005A57CE" w:rsidRPr="001604A8">
        <w:rPr>
          <w:rFonts w:asciiTheme="majorHAnsi" w:hAnsiTheme="majorHAnsi" w:cstheme="majorHAnsi"/>
          <w:color w:val="000000"/>
        </w:rPr>
        <w:t xml:space="preserve">responds to </w:t>
      </w:r>
      <w:r w:rsidR="00AD2B13" w:rsidRPr="001604A8">
        <w:rPr>
          <w:rFonts w:asciiTheme="majorHAnsi" w:hAnsiTheme="majorHAnsi" w:cstheme="majorHAnsi"/>
          <w:color w:val="000000"/>
        </w:rPr>
        <w:t xml:space="preserve">the </w:t>
      </w:r>
      <w:r w:rsidR="005A57CE" w:rsidRPr="001604A8">
        <w:rPr>
          <w:rFonts w:asciiTheme="majorHAnsi" w:hAnsiTheme="majorHAnsi" w:cstheme="majorHAnsi"/>
          <w:color w:val="000000"/>
        </w:rPr>
        <w:t xml:space="preserve">identified needs of projects. </w:t>
      </w:r>
      <w:r w:rsidR="002A7B28" w:rsidRPr="002A7B28">
        <w:rPr>
          <w:rFonts w:asciiTheme="majorHAnsi" w:hAnsiTheme="majorHAnsi" w:cstheme="majorHAnsi"/>
          <w:color w:val="000000"/>
        </w:rPr>
        <w:t>Technology applications for conservation are a growing area of interest identified by GWP projects. While many GWP projects have begun using conservation technologies such as camera traps, drones, trackers, and sensors for wildlife and habitat monitoring, antipoaching operations, and data collection and analysis, others are considering using these innovative tools and technologies to support project activities.</w:t>
      </w:r>
      <w:r w:rsidR="00E94097">
        <w:rPr>
          <w:rFonts w:asciiTheme="majorHAnsi" w:hAnsiTheme="majorHAnsi" w:cstheme="majorHAnsi"/>
          <w:color w:val="000000"/>
        </w:rPr>
        <w:t xml:space="preserve"> In addition, the GWP</w:t>
      </w:r>
      <w:r w:rsidR="00E94097" w:rsidRPr="00E94097">
        <w:t xml:space="preserve"> </w:t>
      </w:r>
      <w:r w:rsidR="00E94097">
        <w:t xml:space="preserve">is </w:t>
      </w:r>
      <w:r w:rsidR="00E94097" w:rsidRPr="00E94097">
        <w:rPr>
          <w:rFonts w:asciiTheme="majorHAnsi" w:hAnsiTheme="majorHAnsi" w:cstheme="majorHAnsi"/>
          <w:color w:val="000000"/>
        </w:rPr>
        <w:t>finalizing an assessment of available</w:t>
      </w:r>
      <w:r w:rsidR="00E94097">
        <w:rPr>
          <w:rFonts w:asciiTheme="majorHAnsi" w:hAnsiTheme="majorHAnsi" w:cstheme="majorHAnsi"/>
          <w:color w:val="000000"/>
        </w:rPr>
        <w:t xml:space="preserve"> conservation</w:t>
      </w:r>
      <w:r w:rsidR="00E94097" w:rsidRPr="00E94097">
        <w:rPr>
          <w:rFonts w:asciiTheme="majorHAnsi" w:hAnsiTheme="majorHAnsi" w:cstheme="majorHAnsi"/>
          <w:color w:val="000000"/>
        </w:rPr>
        <w:t xml:space="preserve"> technologies and want to focus now on project </w:t>
      </w:r>
      <w:r w:rsidR="004544C7">
        <w:rPr>
          <w:rFonts w:asciiTheme="majorHAnsi" w:hAnsiTheme="majorHAnsi" w:cstheme="majorHAnsi"/>
          <w:color w:val="000000"/>
        </w:rPr>
        <w:t>needs</w:t>
      </w:r>
      <w:r w:rsidR="002A7B28" w:rsidRPr="002A7B28">
        <w:rPr>
          <w:rFonts w:asciiTheme="majorHAnsi" w:hAnsiTheme="majorHAnsi" w:cstheme="majorHAnsi"/>
          <w:color w:val="000000"/>
        </w:rPr>
        <w:t>, challenges, and lessons on the use of technology and helping projects integrate technology solutions in field-based interventions.</w:t>
      </w:r>
    </w:p>
    <w:p w14:paraId="6E34063D" w14:textId="77777777" w:rsidR="008413FD" w:rsidRPr="001604A8" w:rsidRDefault="008413FD" w:rsidP="00B005E0">
      <w:pPr>
        <w:ind w:left="5"/>
        <w:jc w:val="both"/>
        <w:rPr>
          <w:rStyle w:val="normaltextrun"/>
          <w:rFonts w:asciiTheme="majorHAnsi" w:hAnsiTheme="majorHAnsi" w:cstheme="majorHAnsi"/>
          <w:color w:val="000000"/>
          <w:bdr w:val="none" w:sz="0" w:space="0" w:color="auto" w:frame="1"/>
        </w:rPr>
      </w:pPr>
    </w:p>
    <w:p w14:paraId="1BAF5D8B" w14:textId="73E8BDCA" w:rsidR="00990BB0" w:rsidRPr="001604A8" w:rsidRDefault="005C0E24" w:rsidP="00B005E0">
      <w:pPr>
        <w:jc w:val="both"/>
        <w:outlineLvl w:val="0"/>
        <w:rPr>
          <w:rFonts w:asciiTheme="majorHAnsi" w:hAnsiTheme="majorHAnsi" w:cstheme="majorHAnsi"/>
          <w:color w:val="000000"/>
        </w:rPr>
      </w:pPr>
      <w:r w:rsidRPr="001604A8">
        <w:rPr>
          <w:rFonts w:asciiTheme="majorHAnsi" w:hAnsiTheme="majorHAnsi" w:cstheme="majorHAnsi"/>
          <w:b/>
          <w:bCs/>
          <w:color w:val="000000"/>
        </w:rPr>
        <w:t>Objective</w:t>
      </w:r>
      <w:r w:rsidR="00882C5C" w:rsidRPr="001604A8">
        <w:rPr>
          <w:rFonts w:asciiTheme="majorHAnsi" w:hAnsiTheme="majorHAnsi" w:cstheme="majorHAnsi"/>
          <w:b/>
          <w:bCs/>
          <w:color w:val="000000"/>
        </w:rPr>
        <w:t xml:space="preserve">s </w:t>
      </w:r>
      <w:r w:rsidR="00BD3D86" w:rsidRPr="001604A8">
        <w:rPr>
          <w:rFonts w:asciiTheme="majorHAnsi" w:hAnsiTheme="majorHAnsi" w:cstheme="majorHAnsi"/>
          <w:b/>
          <w:bCs/>
          <w:color w:val="000000"/>
        </w:rPr>
        <w:t>of this TOR</w:t>
      </w:r>
      <w:r w:rsidRPr="001604A8">
        <w:rPr>
          <w:rFonts w:asciiTheme="majorHAnsi" w:hAnsiTheme="majorHAnsi" w:cstheme="majorHAnsi"/>
          <w:color w:val="000000"/>
        </w:rPr>
        <w:t xml:space="preserve">: </w:t>
      </w:r>
    </w:p>
    <w:p w14:paraId="428116BB" w14:textId="73DCCB1B" w:rsidR="00BD3D86" w:rsidRPr="001604A8" w:rsidRDefault="00BD3D86" w:rsidP="00B005E0">
      <w:pPr>
        <w:jc w:val="both"/>
        <w:outlineLvl w:val="0"/>
        <w:rPr>
          <w:rFonts w:asciiTheme="majorHAnsi" w:hAnsiTheme="majorHAnsi" w:cstheme="majorHAnsi"/>
        </w:rPr>
      </w:pPr>
      <w:r w:rsidRPr="001604A8">
        <w:rPr>
          <w:rFonts w:asciiTheme="majorHAnsi" w:hAnsiTheme="majorHAnsi" w:cstheme="majorHAnsi"/>
        </w:rPr>
        <w:t>This consultancy requires the Senior consultant to help GWP national projects deliver on their activities related to conservation technology by:</w:t>
      </w:r>
    </w:p>
    <w:p w14:paraId="2F9E87A7" w14:textId="024C2ABE" w:rsidR="00882C5C" w:rsidRPr="001604A8" w:rsidRDefault="00BD3D86" w:rsidP="00882C5C">
      <w:pPr>
        <w:pStyle w:val="ListParagraph"/>
        <w:numPr>
          <w:ilvl w:val="0"/>
          <w:numId w:val="10"/>
        </w:numPr>
        <w:spacing w:after="0" w:line="240" w:lineRule="auto"/>
        <w:rPr>
          <w:rFonts w:asciiTheme="majorHAnsi" w:eastAsiaTheme="minorEastAsia" w:hAnsiTheme="majorHAnsi" w:cstheme="majorHAnsi"/>
          <w:sz w:val="24"/>
          <w:szCs w:val="24"/>
        </w:rPr>
      </w:pPr>
      <w:r w:rsidRPr="001604A8">
        <w:rPr>
          <w:rFonts w:asciiTheme="majorHAnsi" w:eastAsiaTheme="minorEastAsia" w:hAnsiTheme="majorHAnsi" w:cstheme="majorHAnsi"/>
          <w:b/>
          <w:bCs/>
          <w:sz w:val="24"/>
          <w:szCs w:val="24"/>
        </w:rPr>
        <w:t>exchanging information</w:t>
      </w:r>
      <w:r w:rsidRPr="001604A8">
        <w:rPr>
          <w:rFonts w:asciiTheme="majorHAnsi" w:eastAsiaTheme="minorEastAsia" w:hAnsiTheme="majorHAnsi" w:cstheme="majorHAnsi"/>
          <w:sz w:val="24"/>
          <w:szCs w:val="24"/>
        </w:rPr>
        <w:t xml:space="preserve"> </w:t>
      </w:r>
      <w:r w:rsidRPr="001604A8">
        <w:rPr>
          <w:rFonts w:asciiTheme="majorHAnsi" w:eastAsiaTheme="minorEastAsia" w:hAnsiTheme="majorHAnsi" w:cstheme="majorHAnsi"/>
          <w:b/>
          <w:bCs/>
          <w:sz w:val="24"/>
          <w:szCs w:val="24"/>
        </w:rPr>
        <w:t>and sharing experiences</w:t>
      </w:r>
      <w:r w:rsidRPr="001604A8">
        <w:rPr>
          <w:rFonts w:asciiTheme="majorHAnsi" w:eastAsiaTheme="minorEastAsia" w:hAnsiTheme="majorHAnsi" w:cstheme="majorHAnsi"/>
          <w:sz w:val="24"/>
          <w:szCs w:val="24"/>
        </w:rPr>
        <w:t xml:space="preserve"> on technology and tools for conservation (</w:t>
      </w:r>
      <w:r w:rsidR="00882C5C" w:rsidRPr="001604A8">
        <w:rPr>
          <w:rFonts w:asciiTheme="majorHAnsi" w:eastAsiaTheme="minorEastAsia" w:hAnsiTheme="majorHAnsi" w:cstheme="majorHAnsi"/>
          <w:sz w:val="24"/>
          <w:szCs w:val="24"/>
        </w:rPr>
        <w:t>needs</w:t>
      </w:r>
      <w:r w:rsidRPr="001604A8">
        <w:rPr>
          <w:rFonts w:asciiTheme="majorHAnsi" w:eastAsiaTheme="minorEastAsia" w:hAnsiTheme="majorHAnsi" w:cstheme="majorHAnsi"/>
          <w:sz w:val="24"/>
          <w:szCs w:val="24"/>
        </w:rPr>
        <w:t xml:space="preserve"> assessment,</w:t>
      </w:r>
      <w:r w:rsidR="00882C5C" w:rsidRPr="001604A8">
        <w:rPr>
          <w:rFonts w:asciiTheme="majorHAnsi" w:eastAsiaTheme="minorEastAsia" w:hAnsiTheme="majorHAnsi" w:cstheme="majorHAnsi"/>
          <w:sz w:val="24"/>
          <w:szCs w:val="24"/>
        </w:rPr>
        <w:t xml:space="preserve"> choice of technology solutions, </w:t>
      </w:r>
      <w:r w:rsidRPr="001604A8">
        <w:rPr>
          <w:rFonts w:asciiTheme="majorHAnsi" w:eastAsiaTheme="minorEastAsia" w:hAnsiTheme="majorHAnsi" w:cstheme="majorHAnsi"/>
          <w:sz w:val="24"/>
          <w:szCs w:val="24"/>
        </w:rPr>
        <w:t xml:space="preserve">management, and monitoring) to deliver on project objectives </w:t>
      </w:r>
    </w:p>
    <w:p w14:paraId="1FEBE4DD" w14:textId="301EB0BC" w:rsidR="00BD3D86" w:rsidRPr="001604A8" w:rsidRDefault="00BD3D86" w:rsidP="00882C5C">
      <w:pPr>
        <w:pStyle w:val="ListParagraph"/>
        <w:numPr>
          <w:ilvl w:val="0"/>
          <w:numId w:val="10"/>
        </w:numPr>
        <w:spacing w:after="0" w:line="240" w:lineRule="auto"/>
        <w:rPr>
          <w:rFonts w:asciiTheme="majorHAnsi" w:eastAsiaTheme="minorEastAsia" w:hAnsiTheme="majorHAnsi" w:cstheme="majorHAnsi"/>
          <w:sz w:val="24"/>
          <w:szCs w:val="24"/>
        </w:rPr>
      </w:pPr>
      <w:r w:rsidRPr="001604A8">
        <w:rPr>
          <w:rFonts w:asciiTheme="majorHAnsi" w:eastAsiaTheme="minorEastAsia" w:hAnsiTheme="majorHAnsi" w:cstheme="majorHAnsi"/>
          <w:b/>
          <w:bCs/>
          <w:sz w:val="24"/>
          <w:szCs w:val="24"/>
        </w:rPr>
        <w:t xml:space="preserve">increasing </w:t>
      </w:r>
      <w:r w:rsidR="002A7B28">
        <w:rPr>
          <w:rFonts w:asciiTheme="majorHAnsi" w:eastAsiaTheme="minorEastAsia" w:hAnsiTheme="majorHAnsi" w:cstheme="majorHAnsi"/>
          <w:b/>
          <w:bCs/>
          <w:sz w:val="24"/>
          <w:szCs w:val="24"/>
        </w:rPr>
        <w:t xml:space="preserve">the </w:t>
      </w:r>
      <w:r w:rsidRPr="001604A8">
        <w:rPr>
          <w:rFonts w:asciiTheme="majorHAnsi" w:eastAsiaTheme="minorEastAsia" w:hAnsiTheme="majorHAnsi" w:cstheme="majorHAnsi"/>
          <w:b/>
          <w:bCs/>
          <w:sz w:val="24"/>
          <w:szCs w:val="24"/>
        </w:rPr>
        <w:t>capacity</w:t>
      </w:r>
      <w:r w:rsidRPr="001604A8">
        <w:rPr>
          <w:rFonts w:asciiTheme="majorHAnsi" w:eastAsiaTheme="minorEastAsia" w:hAnsiTheme="majorHAnsi" w:cstheme="majorHAnsi"/>
          <w:sz w:val="24"/>
          <w:szCs w:val="24"/>
        </w:rPr>
        <w:t xml:space="preserve"> of project teams to use and adopt technology, </w:t>
      </w:r>
      <w:r w:rsidR="00882C5C" w:rsidRPr="001604A8">
        <w:rPr>
          <w:rFonts w:asciiTheme="majorHAnsi" w:eastAsiaTheme="minorEastAsia" w:hAnsiTheme="majorHAnsi" w:cstheme="majorHAnsi"/>
          <w:sz w:val="24"/>
          <w:szCs w:val="24"/>
        </w:rPr>
        <w:t>tools,</w:t>
      </w:r>
      <w:r w:rsidRPr="001604A8">
        <w:rPr>
          <w:rFonts w:asciiTheme="majorHAnsi" w:eastAsiaTheme="minorEastAsia" w:hAnsiTheme="majorHAnsi" w:cstheme="majorHAnsi"/>
          <w:sz w:val="24"/>
          <w:szCs w:val="24"/>
        </w:rPr>
        <w:t xml:space="preserve"> and best practices for a range of application areas </w:t>
      </w:r>
      <w:r w:rsidR="00882C5C" w:rsidRPr="001604A8">
        <w:rPr>
          <w:rFonts w:asciiTheme="majorHAnsi" w:eastAsiaTheme="minorEastAsia" w:hAnsiTheme="majorHAnsi" w:cstheme="majorHAnsi"/>
          <w:sz w:val="24"/>
          <w:szCs w:val="24"/>
        </w:rPr>
        <w:t>in conservation</w:t>
      </w:r>
    </w:p>
    <w:p w14:paraId="7AA15BF3" w14:textId="7B969CCE" w:rsidR="00BD3D86" w:rsidRPr="001604A8" w:rsidRDefault="00BD3D86" w:rsidP="00B005E0">
      <w:pPr>
        <w:jc w:val="both"/>
        <w:outlineLvl w:val="0"/>
        <w:rPr>
          <w:rFonts w:asciiTheme="majorHAnsi" w:hAnsiTheme="majorHAnsi" w:cstheme="majorHAnsi"/>
        </w:rPr>
      </w:pPr>
    </w:p>
    <w:p w14:paraId="3144CC54" w14:textId="5C0A7FF3" w:rsidR="00BD3D86" w:rsidRPr="001604A8" w:rsidRDefault="00BD3D86" w:rsidP="00B005E0">
      <w:pPr>
        <w:jc w:val="both"/>
        <w:outlineLvl w:val="0"/>
        <w:rPr>
          <w:rFonts w:asciiTheme="majorHAnsi" w:hAnsiTheme="majorHAnsi" w:cstheme="majorHAnsi"/>
        </w:rPr>
      </w:pPr>
      <w:r w:rsidRPr="001604A8">
        <w:rPr>
          <w:rFonts w:asciiTheme="majorHAnsi" w:hAnsiTheme="majorHAnsi" w:cstheme="majorHAnsi"/>
        </w:rPr>
        <w:t xml:space="preserve">The Senior Conservation Technology Specialist will be responsible for providing technical advice and capacity development to GWP project teams on conservation technology, distilling challenges and lessons from project teams, offering </w:t>
      </w:r>
      <w:r w:rsidR="00BA0B82">
        <w:rPr>
          <w:rFonts w:asciiTheme="majorHAnsi" w:hAnsiTheme="majorHAnsi" w:cstheme="majorHAnsi"/>
        </w:rPr>
        <w:t>good</w:t>
      </w:r>
      <w:r w:rsidRPr="001604A8">
        <w:rPr>
          <w:rFonts w:asciiTheme="majorHAnsi" w:hAnsiTheme="majorHAnsi" w:cstheme="majorHAnsi"/>
        </w:rPr>
        <w:t xml:space="preserve"> practice</w:t>
      </w:r>
      <w:r w:rsidR="00BA0B82">
        <w:rPr>
          <w:rFonts w:asciiTheme="majorHAnsi" w:hAnsiTheme="majorHAnsi" w:cstheme="majorHAnsi"/>
        </w:rPr>
        <w:t>s and</w:t>
      </w:r>
      <w:r w:rsidRPr="001604A8">
        <w:rPr>
          <w:rFonts w:asciiTheme="majorHAnsi" w:hAnsiTheme="majorHAnsi" w:cstheme="majorHAnsi"/>
        </w:rPr>
        <w:t xml:space="preserve"> solutions and technical guidance, and </w:t>
      </w:r>
      <w:r w:rsidR="000528CD">
        <w:rPr>
          <w:rFonts w:asciiTheme="majorHAnsi" w:hAnsiTheme="majorHAnsi" w:cstheme="majorHAnsi"/>
        </w:rPr>
        <w:lastRenderedPageBreak/>
        <w:t>planning and convening</w:t>
      </w:r>
      <w:r w:rsidR="000528CD" w:rsidRPr="001604A8">
        <w:rPr>
          <w:rFonts w:asciiTheme="majorHAnsi" w:hAnsiTheme="majorHAnsi" w:cstheme="majorHAnsi"/>
        </w:rPr>
        <w:t xml:space="preserve"> </w:t>
      </w:r>
      <w:r w:rsidRPr="001604A8">
        <w:rPr>
          <w:rFonts w:asciiTheme="majorHAnsi" w:hAnsiTheme="majorHAnsi" w:cstheme="majorHAnsi"/>
        </w:rPr>
        <w:t>a knowledge exchange event so that projects can learn from each other on this topic.</w:t>
      </w:r>
    </w:p>
    <w:p w14:paraId="22D009A4" w14:textId="77777777" w:rsidR="008B5238" w:rsidRPr="001604A8" w:rsidRDefault="008B5238" w:rsidP="00B005E0">
      <w:pPr>
        <w:jc w:val="both"/>
        <w:outlineLvl w:val="0"/>
        <w:rPr>
          <w:rFonts w:asciiTheme="majorHAnsi" w:hAnsiTheme="majorHAnsi" w:cstheme="majorHAnsi"/>
        </w:rPr>
      </w:pPr>
    </w:p>
    <w:p w14:paraId="3E16D993" w14:textId="0E619F2D" w:rsidR="005F7A38" w:rsidRPr="001604A8" w:rsidRDefault="006B3854" w:rsidP="00B005E0">
      <w:pPr>
        <w:jc w:val="both"/>
        <w:rPr>
          <w:rFonts w:asciiTheme="majorHAnsi" w:hAnsiTheme="majorHAnsi" w:cstheme="majorHAnsi"/>
          <w:b/>
        </w:rPr>
      </w:pPr>
      <w:r w:rsidRPr="001604A8">
        <w:rPr>
          <w:rFonts w:asciiTheme="majorHAnsi" w:hAnsiTheme="majorHAnsi" w:cstheme="majorHAnsi"/>
          <w:b/>
        </w:rPr>
        <w:t>Scope of work</w:t>
      </w:r>
      <w:r w:rsidR="005F7A38" w:rsidRPr="001604A8">
        <w:rPr>
          <w:rFonts w:asciiTheme="majorHAnsi" w:hAnsiTheme="majorHAnsi" w:cstheme="majorHAnsi"/>
          <w:b/>
        </w:rPr>
        <w:t>:</w:t>
      </w:r>
    </w:p>
    <w:p w14:paraId="7CB1AEB5" w14:textId="606B9A3A" w:rsidR="005C0E24" w:rsidRPr="001604A8" w:rsidRDefault="006B0D7D" w:rsidP="00B005E0">
      <w:pPr>
        <w:jc w:val="both"/>
        <w:rPr>
          <w:rFonts w:asciiTheme="majorHAnsi" w:hAnsiTheme="majorHAnsi" w:cstheme="majorHAnsi"/>
        </w:rPr>
      </w:pPr>
      <w:r w:rsidRPr="001604A8">
        <w:rPr>
          <w:rFonts w:asciiTheme="majorHAnsi" w:hAnsiTheme="majorHAnsi" w:cstheme="majorHAnsi"/>
        </w:rPr>
        <w:t>The</w:t>
      </w:r>
      <w:r w:rsidR="005C0E24" w:rsidRPr="001604A8">
        <w:rPr>
          <w:rFonts w:asciiTheme="majorHAnsi" w:hAnsiTheme="majorHAnsi" w:cstheme="majorHAnsi"/>
        </w:rPr>
        <w:t xml:space="preserve"> </w:t>
      </w:r>
      <w:r w:rsidR="006B3854" w:rsidRPr="001604A8">
        <w:rPr>
          <w:rFonts w:asciiTheme="majorHAnsi" w:hAnsiTheme="majorHAnsi" w:cstheme="majorHAnsi"/>
        </w:rPr>
        <w:t>consultant will complete the following tasks</w:t>
      </w:r>
      <w:r w:rsidRPr="001604A8">
        <w:rPr>
          <w:rFonts w:asciiTheme="majorHAnsi" w:hAnsiTheme="majorHAnsi" w:cstheme="majorHAnsi"/>
        </w:rPr>
        <w:t xml:space="preserve"> to support GWP on </w:t>
      </w:r>
      <w:r w:rsidR="00B65D43" w:rsidRPr="001604A8">
        <w:rPr>
          <w:rFonts w:asciiTheme="majorHAnsi" w:hAnsiTheme="majorHAnsi" w:cstheme="majorHAnsi"/>
        </w:rPr>
        <w:t>conservation technology</w:t>
      </w:r>
      <w:r w:rsidR="005C0E24" w:rsidRPr="001604A8">
        <w:rPr>
          <w:rFonts w:asciiTheme="majorHAnsi" w:hAnsiTheme="majorHAnsi" w:cstheme="majorHAnsi"/>
        </w:rPr>
        <w:t>:</w:t>
      </w:r>
    </w:p>
    <w:p w14:paraId="47884B9E" w14:textId="77777777" w:rsidR="008B5238" w:rsidRPr="001604A8" w:rsidRDefault="008B5238" w:rsidP="00B005E0">
      <w:pPr>
        <w:jc w:val="both"/>
        <w:rPr>
          <w:rFonts w:asciiTheme="majorHAnsi" w:hAnsiTheme="majorHAnsi" w:cstheme="majorHAnsi"/>
        </w:rPr>
      </w:pPr>
    </w:p>
    <w:p w14:paraId="1D579492" w14:textId="19DB6386" w:rsidR="00E459B7" w:rsidRPr="001604A8" w:rsidRDefault="006865B2" w:rsidP="00E459B7">
      <w:pPr>
        <w:pStyle w:val="ListParagraph"/>
        <w:numPr>
          <w:ilvl w:val="0"/>
          <w:numId w:val="11"/>
        </w:numPr>
        <w:spacing w:line="240" w:lineRule="auto"/>
        <w:jc w:val="both"/>
        <w:rPr>
          <w:rFonts w:asciiTheme="majorHAnsi" w:hAnsiTheme="majorHAnsi" w:cstheme="majorHAnsi"/>
          <w:sz w:val="24"/>
          <w:szCs w:val="24"/>
        </w:rPr>
      </w:pPr>
      <w:r w:rsidRPr="001604A8">
        <w:rPr>
          <w:rFonts w:asciiTheme="majorHAnsi" w:hAnsiTheme="majorHAnsi" w:cstheme="majorHAnsi"/>
          <w:b/>
          <w:bCs/>
          <w:sz w:val="24"/>
          <w:szCs w:val="24"/>
        </w:rPr>
        <w:t>Assess</w:t>
      </w:r>
      <w:r w:rsidR="006B3854" w:rsidRPr="001604A8">
        <w:rPr>
          <w:rFonts w:asciiTheme="majorHAnsi" w:hAnsiTheme="majorHAnsi" w:cstheme="majorHAnsi"/>
          <w:b/>
          <w:bCs/>
          <w:sz w:val="24"/>
          <w:szCs w:val="24"/>
        </w:rPr>
        <w:t xml:space="preserve"> </w:t>
      </w:r>
      <w:r w:rsidR="00877AF2" w:rsidRPr="001604A8">
        <w:rPr>
          <w:rFonts w:asciiTheme="majorHAnsi" w:hAnsiTheme="majorHAnsi" w:cstheme="majorHAnsi"/>
          <w:b/>
          <w:bCs/>
          <w:sz w:val="24"/>
          <w:szCs w:val="24"/>
        </w:rPr>
        <w:t xml:space="preserve">priorities and needs </w:t>
      </w:r>
      <w:r w:rsidR="00597542" w:rsidRPr="001604A8">
        <w:rPr>
          <w:rFonts w:asciiTheme="majorHAnsi" w:hAnsiTheme="majorHAnsi" w:cstheme="majorHAnsi"/>
          <w:b/>
          <w:bCs/>
          <w:sz w:val="24"/>
          <w:szCs w:val="24"/>
        </w:rPr>
        <w:t>of GWP projects</w:t>
      </w:r>
      <w:r w:rsidR="00E459B7" w:rsidRPr="001604A8">
        <w:rPr>
          <w:rFonts w:asciiTheme="majorHAnsi" w:hAnsiTheme="majorHAnsi" w:cstheme="majorHAnsi"/>
          <w:b/>
          <w:bCs/>
          <w:sz w:val="24"/>
          <w:szCs w:val="24"/>
        </w:rPr>
        <w:t xml:space="preserve"> on </w:t>
      </w:r>
      <w:r w:rsidR="00BA0B82">
        <w:rPr>
          <w:rFonts w:asciiTheme="majorHAnsi" w:hAnsiTheme="majorHAnsi" w:cstheme="majorHAnsi"/>
          <w:b/>
          <w:bCs/>
          <w:sz w:val="24"/>
          <w:szCs w:val="24"/>
        </w:rPr>
        <w:t>c</w:t>
      </w:r>
      <w:r w:rsidR="00E459B7" w:rsidRPr="001604A8">
        <w:rPr>
          <w:rFonts w:asciiTheme="majorHAnsi" w:hAnsiTheme="majorHAnsi" w:cstheme="majorHAnsi"/>
          <w:b/>
          <w:bCs/>
          <w:sz w:val="24"/>
          <w:szCs w:val="24"/>
        </w:rPr>
        <w:t xml:space="preserve">onservation </w:t>
      </w:r>
      <w:r w:rsidR="00BA0B82">
        <w:rPr>
          <w:rFonts w:asciiTheme="majorHAnsi" w:hAnsiTheme="majorHAnsi" w:cstheme="majorHAnsi"/>
          <w:b/>
          <w:bCs/>
          <w:sz w:val="24"/>
          <w:szCs w:val="24"/>
        </w:rPr>
        <w:t>t</w:t>
      </w:r>
      <w:r w:rsidR="00E459B7" w:rsidRPr="001604A8">
        <w:rPr>
          <w:rFonts w:asciiTheme="majorHAnsi" w:hAnsiTheme="majorHAnsi" w:cstheme="majorHAnsi"/>
          <w:b/>
          <w:bCs/>
          <w:sz w:val="24"/>
          <w:szCs w:val="24"/>
        </w:rPr>
        <w:t>echnology</w:t>
      </w:r>
      <w:r w:rsidR="00BA0B82">
        <w:rPr>
          <w:rFonts w:asciiTheme="majorHAnsi" w:hAnsiTheme="majorHAnsi" w:cstheme="majorHAnsi"/>
          <w:b/>
          <w:bCs/>
          <w:sz w:val="24"/>
          <w:szCs w:val="24"/>
        </w:rPr>
        <w:t>,</w:t>
      </w:r>
      <w:r w:rsidR="00E459B7" w:rsidRPr="001604A8">
        <w:rPr>
          <w:rFonts w:asciiTheme="majorHAnsi" w:hAnsiTheme="majorHAnsi" w:cstheme="majorHAnsi"/>
          <w:b/>
          <w:bCs/>
          <w:sz w:val="24"/>
          <w:szCs w:val="24"/>
        </w:rPr>
        <w:t xml:space="preserve"> and identify opportunities, challenges, and lessons</w:t>
      </w:r>
      <w:r w:rsidR="00E459B7" w:rsidRPr="001604A8">
        <w:rPr>
          <w:rFonts w:asciiTheme="majorHAnsi" w:hAnsiTheme="majorHAnsi" w:cstheme="majorHAnsi"/>
          <w:i/>
          <w:iCs/>
          <w:sz w:val="24"/>
          <w:szCs w:val="24"/>
        </w:rPr>
        <w:t xml:space="preserve"> (</w:t>
      </w:r>
      <w:r w:rsidR="005E2E50">
        <w:rPr>
          <w:rFonts w:asciiTheme="majorHAnsi" w:hAnsiTheme="majorHAnsi" w:cstheme="majorHAnsi"/>
          <w:i/>
          <w:iCs/>
          <w:sz w:val="24"/>
          <w:szCs w:val="24"/>
        </w:rPr>
        <w:t>7</w:t>
      </w:r>
      <w:r w:rsidR="005E2E50" w:rsidRPr="001604A8">
        <w:rPr>
          <w:rFonts w:asciiTheme="majorHAnsi" w:hAnsiTheme="majorHAnsi" w:cstheme="majorHAnsi"/>
          <w:i/>
          <w:iCs/>
          <w:sz w:val="24"/>
          <w:szCs w:val="24"/>
        </w:rPr>
        <w:t xml:space="preserve"> </w:t>
      </w:r>
      <w:r w:rsidR="00E459B7" w:rsidRPr="001604A8">
        <w:rPr>
          <w:rFonts w:asciiTheme="majorHAnsi" w:hAnsiTheme="majorHAnsi" w:cstheme="majorHAnsi"/>
          <w:i/>
          <w:iCs/>
          <w:sz w:val="24"/>
          <w:szCs w:val="24"/>
        </w:rPr>
        <w:t>days: Oct-December)</w:t>
      </w:r>
    </w:p>
    <w:p w14:paraId="586C249C" w14:textId="7667CEAC" w:rsidR="00E459B7" w:rsidRDefault="00E5531F" w:rsidP="00E459B7">
      <w:pPr>
        <w:jc w:val="both"/>
        <w:rPr>
          <w:rFonts w:asciiTheme="majorHAnsi" w:hAnsiTheme="majorHAnsi" w:cstheme="majorHAnsi"/>
          <w:bCs/>
        </w:rPr>
      </w:pPr>
      <w:r>
        <w:rPr>
          <w:rFonts w:asciiTheme="majorHAnsi" w:hAnsiTheme="majorHAnsi" w:cstheme="majorHAnsi"/>
          <w:bCs/>
        </w:rPr>
        <w:t>T</w:t>
      </w:r>
      <w:r w:rsidR="002A7B28" w:rsidRPr="002A7B28">
        <w:rPr>
          <w:rFonts w:asciiTheme="majorHAnsi" w:hAnsiTheme="majorHAnsi" w:cstheme="majorHAnsi"/>
          <w:bCs/>
        </w:rPr>
        <w:t>he consultant will identify common issues across projects using/planning to use technology through a review of project documents</w:t>
      </w:r>
      <w:r w:rsidR="000528CD">
        <w:rPr>
          <w:rFonts w:asciiTheme="majorHAnsi" w:hAnsiTheme="majorHAnsi" w:cstheme="majorHAnsi"/>
          <w:bCs/>
        </w:rPr>
        <w:t xml:space="preserve"> and through a targeted survey of project teams</w:t>
      </w:r>
      <w:r>
        <w:rPr>
          <w:rFonts w:asciiTheme="majorHAnsi" w:hAnsiTheme="majorHAnsi" w:cstheme="majorHAnsi"/>
          <w:bCs/>
        </w:rPr>
        <w:t xml:space="preserve">. Methodology </w:t>
      </w:r>
      <w:r w:rsidR="002A7B28" w:rsidRPr="002A7B28">
        <w:rPr>
          <w:rFonts w:asciiTheme="majorHAnsi" w:hAnsiTheme="majorHAnsi" w:cstheme="majorHAnsi"/>
          <w:bCs/>
        </w:rPr>
        <w:t>could also include asking project teams through emails, targeted interviews, of interested project teams</w:t>
      </w:r>
      <w:r w:rsidR="000528CD">
        <w:rPr>
          <w:rFonts w:asciiTheme="majorHAnsi" w:hAnsiTheme="majorHAnsi" w:cstheme="majorHAnsi"/>
          <w:bCs/>
        </w:rPr>
        <w:t xml:space="preserve"> and/or other methods</w:t>
      </w:r>
      <w:r w:rsidR="002A7B28" w:rsidRPr="002A7B28">
        <w:rPr>
          <w:rFonts w:asciiTheme="majorHAnsi" w:hAnsiTheme="majorHAnsi" w:cstheme="majorHAnsi"/>
          <w:bCs/>
        </w:rPr>
        <w:t>. This review will help identify success stories, needs, common challenges, and lessons. The GWP team will provide initial documentation on project progress.</w:t>
      </w:r>
    </w:p>
    <w:p w14:paraId="390E6749" w14:textId="77777777" w:rsidR="002A7B28" w:rsidRPr="001604A8" w:rsidRDefault="002A7B28" w:rsidP="00E459B7">
      <w:pPr>
        <w:jc w:val="both"/>
        <w:rPr>
          <w:rFonts w:asciiTheme="majorHAnsi" w:hAnsiTheme="majorHAnsi" w:cstheme="majorHAnsi"/>
        </w:rPr>
      </w:pPr>
    </w:p>
    <w:p w14:paraId="33E99F72" w14:textId="79FD3F58" w:rsidR="00977BA7" w:rsidRPr="001604A8" w:rsidRDefault="001256E2" w:rsidP="00E459B7">
      <w:pPr>
        <w:jc w:val="both"/>
        <w:rPr>
          <w:rFonts w:asciiTheme="majorHAnsi" w:hAnsiTheme="majorHAnsi" w:cstheme="majorHAnsi"/>
          <w:i/>
          <w:iCs/>
          <w:u w:val="single"/>
        </w:rPr>
      </w:pPr>
      <w:r w:rsidRPr="001604A8">
        <w:rPr>
          <w:rFonts w:asciiTheme="majorHAnsi" w:hAnsiTheme="majorHAnsi" w:cstheme="majorHAnsi"/>
          <w:i/>
          <w:iCs/>
          <w:u w:val="single"/>
        </w:rPr>
        <w:t xml:space="preserve">Deliverable 1: </w:t>
      </w:r>
      <w:r w:rsidR="007D2232" w:rsidRPr="001604A8">
        <w:rPr>
          <w:rFonts w:asciiTheme="majorHAnsi" w:hAnsiTheme="majorHAnsi" w:cstheme="majorHAnsi"/>
          <w:i/>
          <w:iCs/>
          <w:u w:val="single"/>
        </w:rPr>
        <w:t xml:space="preserve">Draft work plan and </w:t>
      </w:r>
      <w:r w:rsidR="003E490A">
        <w:rPr>
          <w:rFonts w:asciiTheme="majorHAnsi" w:hAnsiTheme="majorHAnsi" w:cstheme="majorHAnsi"/>
          <w:i/>
          <w:iCs/>
          <w:u w:val="single"/>
        </w:rPr>
        <w:t xml:space="preserve">survey </w:t>
      </w:r>
      <w:r w:rsidR="003E490A" w:rsidRPr="001604A8">
        <w:rPr>
          <w:rFonts w:asciiTheme="majorHAnsi" w:hAnsiTheme="majorHAnsi" w:cstheme="majorHAnsi"/>
          <w:i/>
          <w:iCs/>
          <w:u w:val="single"/>
        </w:rPr>
        <w:t>(</w:t>
      </w:r>
      <w:r w:rsidR="007D2232" w:rsidRPr="001604A8">
        <w:rPr>
          <w:rFonts w:asciiTheme="majorHAnsi" w:hAnsiTheme="majorHAnsi" w:cstheme="majorHAnsi"/>
          <w:i/>
          <w:iCs/>
          <w:u w:val="single"/>
        </w:rPr>
        <w:t>October).</w:t>
      </w:r>
    </w:p>
    <w:p w14:paraId="69864C01" w14:textId="0E6BE846" w:rsidR="00E459B7" w:rsidRPr="001604A8" w:rsidRDefault="00E459B7" w:rsidP="00E459B7">
      <w:pPr>
        <w:jc w:val="both"/>
        <w:rPr>
          <w:rFonts w:asciiTheme="majorHAnsi" w:hAnsiTheme="majorHAnsi" w:cstheme="majorHAnsi"/>
          <w:i/>
          <w:iCs/>
          <w:u w:val="single"/>
        </w:rPr>
      </w:pPr>
      <w:r w:rsidRPr="001604A8">
        <w:rPr>
          <w:rFonts w:asciiTheme="majorHAnsi" w:hAnsiTheme="majorHAnsi" w:cstheme="majorHAnsi"/>
          <w:i/>
          <w:iCs/>
          <w:u w:val="single"/>
        </w:rPr>
        <w:t>Deliverable 2: A brief note (</w:t>
      </w:r>
      <w:r w:rsidR="000528CD">
        <w:rPr>
          <w:rFonts w:asciiTheme="majorHAnsi" w:hAnsiTheme="majorHAnsi" w:cstheme="majorHAnsi"/>
          <w:i/>
          <w:iCs/>
          <w:u w:val="single"/>
        </w:rPr>
        <w:t>~5</w:t>
      </w:r>
      <w:r w:rsidRPr="001604A8">
        <w:rPr>
          <w:rFonts w:asciiTheme="majorHAnsi" w:hAnsiTheme="majorHAnsi" w:cstheme="majorHAnsi"/>
          <w:i/>
          <w:iCs/>
          <w:u w:val="single"/>
        </w:rPr>
        <w:t xml:space="preserve"> pages) </w:t>
      </w:r>
      <w:r w:rsidR="000528CD">
        <w:rPr>
          <w:rFonts w:asciiTheme="majorHAnsi" w:hAnsiTheme="majorHAnsi" w:cstheme="majorHAnsi"/>
          <w:i/>
          <w:iCs/>
          <w:u w:val="single"/>
        </w:rPr>
        <w:t>summarizing</w:t>
      </w:r>
      <w:r w:rsidR="000528CD" w:rsidRPr="001604A8">
        <w:rPr>
          <w:rFonts w:asciiTheme="majorHAnsi" w:hAnsiTheme="majorHAnsi" w:cstheme="majorHAnsi"/>
          <w:i/>
          <w:iCs/>
          <w:u w:val="single"/>
        </w:rPr>
        <w:t xml:space="preserve"> </w:t>
      </w:r>
      <w:r w:rsidRPr="001604A8">
        <w:rPr>
          <w:rFonts w:asciiTheme="majorHAnsi" w:hAnsiTheme="majorHAnsi" w:cstheme="majorHAnsi"/>
          <w:i/>
          <w:iCs/>
          <w:u w:val="single"/>
        </w:rPr>
        <w:t>the</w:t>
      </w:r>
      <w:r w:rsidR="00636079">
        <w:rPr>
          <w:rFonts w:asciiTheme="majorHAnsi" w:hAnsiTheme="majorHAnsi" w:cstheme="majorHAnsi"/>
          <w:i/>
          <w:iCs/>
          <w:u w:val="single"/>
        </w:rPr>
        <w:t xml:space="preserve"> results of the</w:t>
      </w:r>
      <w:r w:rsidRPr="001604A8">
        <w:rPr>
          <w:rFonts w:asciiTheme="majorHAnsi" w:hAnsiTheme="majorHAnsi" w:cstheme="majorHAnsi"/>
          <w:i/>
          <w:iCs/>
          <w:u w:val="single"/>
        </w:rPr>
        <w:t xml:space="preserve"> assessment (</w:t>
      </w:r>
      <w:r w:rsidR="009278D5" w:rsidRPr="001604A8">
        <w:rPr>
          <w:rFonts w:asciiTheme="majorHAnsi" w:hAnsiTheme="majorHAnsi" w:cstheme="majorHAnsi"/>
          <w:i/>
          <w:iCs/>
          <w:u w:val="single"/>
        </w:rPr>
        <w:t>December</w:t>
      </w:r>
      <w:r w:rsidRPr="001604A8">
        <w:rPr>
          <w:rFonts w:asciiTheme="majorHAnsi" w:hAnsiTheme="majorHAnsi" w:cstheme="majorHAnsi"/>
          <w:i/>
          <w:iCs/>
          <w:u w:val="single"/>
        </w:rPr>
        <w:t>)</w:t>
      </w:r>
    </w:p>
    <w:p w14:paraId="60D04344" w14:textId="30B16165" w:rsidR="009278D5" w:rsidRPr="001604A8" w:rsidRDefault="009278D5" w:rsidP="00E459B7">
      <w:pPr>
        <w:jc w:val="both"/>
        <w:rPr>
          <w:rFonts w:asciiTheme="majorHAnsi" w:hAnsiTheme="majorHAnsi" w:cstheme="majorHAnsi"/>
          <w:bCs/>
        </w:rPr>
      </w:pPr>
    </w:p>
    <w:p w14:paraId="2E1C8BD6" w14:textId="30A135D1" w:rsidR="009278D5" w:rsidRPr="001604A8" w:rsidRDefault="009278D5" w:rsidP="009278D5">
      <w:pPr>
        <w:pStyle w:val="ListParagraph"/>
        <w:numPr>
          <w:ilvl w:val="0"/>
          <w:numId w:val="11"/>
        </w:numPr>
        <w:spacing w:line="240" w:lineRule="auto"/>
        <w:jc w:val="both"/>
        <w:rPr>
          <w:rFonts w:asciiTheme="majorHAnsi" w:hAnsiTheme="majorHAnsi" w:cstheme="majorHAnsi"/>
          <w:b/>
          <w:bCs/>
          <w:sz w:val="24"/>
          <w:szCs w:val="24"/>
        </w:rPr>
      </w:pPr>
      <w:r w:rsidRPr="001604A8">
        <w:rPr>
          <w:rFonts w:asciiTheme="majorHAnsi" w:hAnsiTheme="majorHAnsi" w:cstheme="majorHAnsi"/>
          <w:b/>
          <w:bCs/>
          <w:sz w:val="24"/>
          <w:szCs w:val="24"/>
        </w:rPr>
        <w:t>Prepare “Top Tips</w:t>
      </w:r>
      <w:r w:rsidR="00E5531F">
        <w:rPr>
          <w:rFonts w:asciiTheme="majorHAnsi" w:hAnsiTheme="majorHAnsi" w:cstheme="majorHAnsi"/>
          <w:b/>
          <w:bCs/>
          <w:sz w:val="24"/>
          <w:szCs w:val="24"/>
        </w:rPr>
        <w:t xml:space="preserve"> Sheet</w:t>
      </w:r>
      <w:r w:rsidRPr="001604A8">
        <w:rPr>
          <w:rFonts w:asciiTheme="majorHAnsi" w:hAnsiTheme="majorHAnsi" w:cstheme="majorHAnsi"/>
          <w:b/>
          <w:bCs/>
          <w:sz w:val="24"/>
          <w:szCs w:val="24"/>
        </w:rPr>
        <w:t xml:space="preserve">” for GWP projects on conservation technology </w:t>
      </w:r>
      <w:r w:rsidRPr="001604A8">
        <w:rPr>
          <w:rFonts w:asciiTheme="majorHAnsi" w:hAnsiTheme="majorHAnsi" w:cstheme="majorHAnsi"/>
          <w:i/>
          <w:iCs/>
          <w:sz w:val="24"/>
          <w:szCs w:val="24"/>
        </w:rPr>
        <w:t>(</w:t>
      </w:r>
      <w:r w:rsidR="005E2E50">
        <w:rPr>
          <w:rFonts w:asciiTheme="majorHAnsi" w:hAnsiTheme="majorHAnsi" w:cstheme="majorHAnsi"/>
          <w:i/>
          <w:iCs/>
          <w:sz w:val="24"/>
          <w:szCs w:val="24"/>
        </w:rPr>
        <w:t>3</w:t>
      </w:r>
      <w:r w:rsidR="005E2E50" w:rsidRPr="001604A8">
        <w:rPr>
          <w:rFonts w:asciiTheme="majorHAnsi" w:hAnsiTheme="majorHAnsi" w:cstheme="majorHAnsi"/>
          <w:i/>
          <w:iCs/>
          <w:sz w:val="24"/>
          <w:szCs w:val="24"/>
        </w:rPr>
        <w:t xml:space="preserve"> </w:t>
      </w:r>
      <w:r w:rsidRPr="001604A8">
        <w:rPr>
          <w:rFonts w:asciiTheme="majorHAnsi" w:hAnsiTheme="majorHAnsi" w:cstheme="majorHAnsi"/>
          <w:i/>
          <w:iCs/>
          <w:sz w:val="24"/>
          <w:szCs w:val="24"/>
        </w:rPr>
        <w:t>days: Nov</w:t>
      </w:r>
      <w:r w:rsidR="00286519">
        <w:rPr>
          <w:rFonts w:asciiTheme="majorHAnsi" w:hAnsiTheme="majorHAnsi" w:cstheme="majorHAnsi"/>
          <w:i/>
          <w:iCs/>
          <w:sz w:val="24"/>
          <w:szCs w:val="24"/>
        </w:rPr>
        <w:t>-Dec</w:t>
      </w:r>
      <w:r w:rsidRPr="001604A8">
        <w:rPr>
          <w:rFonts w:asciiTheme="majorHAnsi" w:hAnsiTheme="majorHAnsi" w:cstheme="majorHAnsi"/>
          <w:i/>
          <w:iCs/>
          <w:sz w:val="24"/>
          <w:szCs w:val="24"/>
        </w:rPr>
        <w:t>)</w:t>
      </w:r>
    </w:p>
    <w:p w14:paraId="1FF2236E" w14:textId="7E895011" w:rsidR="009278D5" w:rsidRDefault="00E5531F" w:rsidP="00E459B7">
      <w:pPr>
        <w:jc w:val="both"/>
        <w:rPr>
          <w:rFonts w:asciiTheme="majorHAnsi" w:hAnsiTheme="majorHAnsi" w:cstheme="majorHAnsi"/>
          <w:bCs/>
        </w:rPr>
      </w:pPr>
      <w:r w:rsidRPr="00E5531F">
        <w:rPr>
          <w:rFonts w:asciiTheme="majorHAnsi" w:hAnsiTheme="majorHAnsi" w:cstheme="majorHAnsi"/>
          <w:bCs/>
        </w:rPr>
        <w:t>The consultant will prepare a short tip sheet for the GWP national projects outlining how to integrate conservation technology in project design and implementation</w:t>
      </w:r>
      <w:r w:rsidR="000528CD">
        <w:rPr>
          <w:rFonts w:asciiTheme="majorHAnsi" w:hAnsiTheme="majorHAnsi" w:cstheme="majorHAnsi"/>
          <w:bCs/>
        </w:rPr>
        <w:t xml:space="preserve"> focused on key gaps or challenges observed through the document and project progress review, aiming to help future projects avoid these challenges and learn from other experiences</w:t>
      </w:r>
      <w:r w:rsidRPr="00E5531F">
        <w:rPr>
          <w:rFonts w:asciiTheme="majorHAnsi" w:hAnsiTheme="majorHAnsi" w:cstheme="majorHAnsi"/>
          <w:bCs/>
        </w:rPr>
        <w:t>. The tips will include examples of good practices and a list of dos and don’ts, and references to essential resources and documents. Information gathered through Task 1 will be used to fine-tune the “tip sheet.”</w:t>
      </w:r>
    </w:p>
    <w:p w14:paraId="28FF353B" w14:textId="77777777" w:rsidR="00E5531F" w:rsidRPr="001604A8" w:rsidRDefault="00E5531F" w:rsidP="00E459B7">
      <w:pPr>
        <w:jc w:val="both"/>
        <w:rPr>
          <w:rFonts w:asciiTheme="majorHAnsi" w:hAnsiTheme="majorHAnsi" w:cstheme="majorHAnsi"/>
          <w:bCs/>
        </w:rPr>
      </w:pPr>
    </w:p>
    <w:p w14:paraId="41D3FEF1" w14:textId="339A5F21" w:rsidR="009278D5" w:rsidRPr="001604A8" w:rsidRDefault="009278D5" w:rsidP="009278D5">
      <w:pPr>
        <w:jc w:val="both"/>
        <w:rPr>
          <w:rFonts w:asciiTheme="majorHAnsi" w:hAnsiTheme="majorHAnsi" w:cstheme="majorHAnsi"/>
          <w:bCs/>
          <w:i/>
          <w:iCs/>
          <w:u w:val="single"/>
        </w:rPr>
      </w:pPr>
      <w:r w:rsidRPr="001604A8">
        <w:rPr>
          <w:rFonts w:asciiTheme="majorHAnsi" w:hAnsiTheme="majorHAnsi" w:cstheme="majorHAnsi"/>
          <w:bCs/>
          <w:i/>
          <w:iCs/>
          <w:u w:val="single"/>
        </w:rPr>
        <w:t>Deliverable 2: Top Tips on Conservation Technology (2-3 pages) (</w:t>
      </w:r>
      <w:r w:rsidR="00286519">
        <w:rPr>
          <w:rFonts w:asciiTheme="majorHAnsi" w:hAnsiTheme="majorHAnsi" w:cstheme="majorHAnsi"/>
          <w:bCs/>
          <w:i/>
          <w:iCs/>
          <w:u w:val="single"/>
        </w:rPr>
        <w:t>December</w:t>
      </w:r>
      <w:r w:rsidRPr="001604A8">
        <w:rPr>
          <w:rFonts w:asciiTheme="majorHAnsi" w:hAnsiTheme="majorHAnsi" w:cstheme="majorHAnsi"/>
          <w:bCs/>
          <w:i/>
          <w:iCs/>
          <w:u w:val="single"/>
        </w:rPr>
        <w:t>)</w:t>
      </w:r>
    </w:p>
    <w:p w14:paraId="269F217A" w14:textId="77777777" w:rsidR="009278D5" w:rsidRPr="001604A8" w:rsidRDefault="009278D5" w:rsidP="00E459B7">
      <w:pPr>
        <w:jc w:val="both"/>
        <w:rPr>
          <w:rFonts w:asciiTheme="majorHAnsi" w:hAnsiTheme="majorHAnsi" w:cstheme="majorHAnsi"/>
          <w:bCs/>
        </w:rPr>
      </w:pPr>
    </w:p>
    <w:p w14:paraId="4963996D" w14:textId="1025241C" w:rsidR="00E459B7" w:rsidRPr="001604A8" w:rsidRDefault="00D55A5C" w:rsidP="009278D5">
      <w:pPr>
        <w:pStyle w:val="ListParagraph"/>
        <w:numPr>
          <w:ilvl w:val="0"/>
          <w:numId w:val="11"/>
        </w:numPr>
        <w:spacing w:line="240" w:lineRule="auto"/>
        <w:jc w:val="both"/>
        <w:rPr>
          <w:rFonts w:asciiTheme="majorHAnsi" w:hAnsiTheme="majorHAnsi" w:cstheme="majorHAnsi"/>
          <w:b/>
          <w:bCs/>
          <w:sz w:val="24"/>
          <w:szCs w:val="24"/>
        </w:rPr>
      </w:pPr>
      <w:r w:rsidRPr="001604A8">
        <w:rPr>
          <w:rFonts w:asciiTheme="majorHAnsi" w:hAnsiTheme="majorHAnsi" w:cstheme="majorHAnsi"/>
          <w:b/>
          <w:bCs/>
          <w:sz w:val="24"/>
          <w:szCs w:val="24"/>
        </w:rPr>
        <w:t xml:space="preserve">Plan and </w:t>
      </w:r>
      <w:r w:rsidR="000528CD" w:rsidRPr="001604A8">
        <w:rPr>
          <w:rFonts w:asciiTheme="majorHAnsi" w:hAnsiTheme="majorHAnsi" w:cstheme="majorHAnsi"/>
          <w:b/>
          <w:bCs/>
          <w:sz w:val="24"/>
          <w:szCs w:val="24"/>
        </w:rPr>
        <w:t>de</w:t>
      </w:r>
      <w:r w:rsidR="000528CD">
        <w:rPr>
          <w:rFonts w:asciiTheme="majorHAnsi" w:hAnsiTheme="majorHAnsi" w:cstheme="majorHAnsi"/>
          <w:b/>
          <w:bCs/>
          <w:sz w:val="24"/>
          <w:szCs w:val="24"/>
        </w:rPr>
        <w:t>liver</w:t>
      </w:r>
      <w:r w:rsidR="000528CD" w:rsidRPr="001604A8">
        <w:rPr>
          <w:rFonts w:asciiTheme="majorHAnsi" w:hAnsiTheme="majorHAnsi" w:cstheme="majorHAnsi"/>
          <w:b/>
          <w:bCs/>
          <w:sz w:val="24"/>
          <w:szCs w:val="24"/>
        </w:rPr>
        <w:t xml:space="preserve"> </w:t>
      </w:r>
      <w:r w:rsidR="00C515B0" w:rsidRPr="001604A8">
        <w:rPr>
          <w:rFonts w:asciiTheme="majorHAnsi" w:hAnsiTheme="majorHAnsi" w:cstheme="majorHAnsi"/>
          <w:b/>
          <w:bCs/>
          <w:sz w:val="24"/>
          <w:szCs w:val="24"/>
        </w:rPr>
        <w:t>one</w:t>
      </w:r>
      <w:r w:rsidRPr="001604A8">
        <w:rPr>
          <w:rFonts w:asciiTheme="majorHAnsi" w:hAnsiTheme="majorHAnsi" w:cstheme="majorHAnsi"/>
          <w:b/>
          <w:bCs/>
          <w:sz w:val="24"/>
          <w:szCs w:val="24"/>
        </w:rPr>
        <w:t xml:space="preserve"> </w:t>
      </w:r>
      <w:r w:rsidR="005E2E50">
        <w:rPr>
          <w:rFonts w:asciiTheme="majorHAnsi" w:hAnsiTheme="majorHAnsi" w:cstheme="majorHAnsi"/>
          <w:b/>
          <w:bCs/>
          <w:sz w:val="24"/>
          <w:szCs w:val="24"/>
        </w:rPr>
        <w:t xml:space="preserve">3-hour </w:t>
      </w:r>
      <w:r w:rsidRPr="001604A8">
        <w:rPr>
          <w:rFonts w:asciiTheme="majorHAnsi" w:hAnsiTheme="majorHAnsi" w:cstheme="majorHAnsi"/>
          <w:b/>
          <w:bCs/>
          <w:sz w:val="24"/>
          <w:szCs w:val="24"/>
        </w:rPr>
        <w:t>virtual knowledge exchange</w:t>
      </w:r>
      <w:r w:rsidR="00C515B0" w:rsidRPr="001604A8">
        <w:rPr>
          <w:rFonts w:asciiTheme="majorHAnsi" w:hAnsiTheme="majorHAnsi" w:cstheme="majorHAnsi"/>
          <w:b/>
          <w:bCs/>
          <w:sz w:val="24"/>
          <w:szCs w:val="24"/>
        </w:rPr>
        <w:t xml:space="preserve"> (KE)</w:t>
      </w:r>
      <w:r w:rsidRPr="001604A8">
        <w:rPr>
          <w:rFonts w:asciiTheme="majorHAnsi" w:hAnsiTheme="majorHAnsi" w:cstheme="majorHAnsi"/>
          <w:b/>
          <w:bCs/>
          <w:sz w:val="24"/>
          <w:szCs w:val="24"/>
        </w:rPr>
        <w:t xml:space="preserve"> for GWP projects on the topic of </w:t>
      </w:r>
      <w:r w:rsidR="001256E2" w:rsidRPr="001604A8">
        <w:rPr>
          <w:rFonts w:asciiTheme="majorHAnsi" w:hAnsiTheme="majorHAnsi" w:cstheme="majorHAnsi"/>
          <w:b/>
          <w:bCs/>
          <w:sz w:val="24"/>
          <w:szCs w:val="24"/>
        </w:rPr>
        <w:t>conservation technology</w:t>
      </w:r>
      <w:r w:rsidR="00E459B7" w:rsidRPr="001604A8">
        <w:rPr>
          <w:rFonts w:asciiTheme="majorHAnsi" w:hAnsiTheme="majorHAnsi" w:cstheme="majorHAnsi"/>
          <w:b/>
          <w:bCs/>
          <w:sz w:val="24"/>
          <w:szCs w:val="24"/>
        </w:rPr>
        <w:t xml:space="preserve"> </w:t>
      </w:r>
      <w:r w:rsidR="00E459B7" w:rsidRPr="005B0A11">
        <w:rPr>
          <w:rFonts w:asciiTheme="majorHAnsi" w:hAnsiTheme="majorHAnsi" w:cstheme="majorHAnsi"/>
          <w:i/>
          <w:iCs/>
          <w:sz w:val="24"/>
          <w:szCs w:val="24"/>
        </w:rPr>
        <w:t>(10 days:</w:t>
      </w:r>
      <w:r w:rsidR="003E490A">
        <w:rPr>
          <w:rFonts w:asciiTheme="majorHAnsi" w:hAnsiTheme="majorHAnsi" w:cstheme="majorHAnsi"/>
          <w:i/>
          <w:iCs/>
          <w:sz w:val="24"/>
          <w:szCs w:val="24"/>
        </w:rPr>
        <w:t xml:space="preserve"> Late </w:t>
      </w:r>
      <w:r w:rsidR="003E490A" w:rsidRPr="005B0A11">
        <w:rPr>
          <w:rFonts w:asciiTheme="majorHAnsi" w:hAnsiTheme="majorHAnsi" w:cstheme="majorHAnsi"/>
          <w:i/>
          <w:iCs/>
          <w:sz w:val="24"/>
          <w:szCs w:val="24"/>
        </w:rPr>
        <w:t>Januar</w:t>
      </w:r>
      <w:r w:rsidR="005E2E50">
        <w:rPr>
          <w:rFonts w:asciiTheme="majorHAnsi" w:hAnsiTheme="majorHAnsi" w:cstheme="majorHAnsi"/>
          <w:i/>
          <w:iCs/>
          <w:sz w:val="24"/>
          <w:szCs w:val="24"/>
        </w:rPr>
        <w:t xml:space="preserve">y </w:t>
      </w:r>
      <w:r w:rsidR="00E459B7" w:rsidRPr="005B0A11">
        <w:rPr>
          <w:rFonts w:asciiTheme="majorHAnsi" w:hAnsiTheme="majorHAnsi" w:cstheme="majorHAnsi"/>
          <w:i/>
          <w:iCs/>
          <w:sz w:val="24"/>
          <w:szCs w:val="24"/>
        </w:rPr>
        <w:t>2023)</w:t>
      </w:r>
    </w:p>
    <w:p w14:paraId="0582E7F1" w14:textId="62DCAF4C" w:rsidR="00E5531F" w:rsidRPr="00E5531F" w:rsidRDefault="00E5531F" w:rsidP="00E5531F">
      <w:pPr>
        <w:spacing w:before="240"/>
        <w:jc w:val="both"/>
        <w:rPr>
          <w:rFonts w:asciiTheme="majorHAnsi" w:hAnsiTheme="majorHAnsi" w:cstheme="majorHAnsi"/>
          <w:bCs/>
        </w:rPr>
      </w:pPr>
      <w:r w:rsidRPr="00E5531F">
        <w:rPr>
          <w:rFonts w:asciiTheme="majorHAnsi" w:hAnsiTheme="majorHAnsi" w:cstheme="majorHAnsi"/>
          <w:bCs/>
        </w:rPr>
        <w:t xml:space="preserve">Based on assessing project needs, </w:t>
      </w:r>
      <w:r w:rsidR="00636079">
        <w:rPr>
          <w:rFonts w:asciiTheme="majorHAnsi" w:hAnsiTheme="majorHAnsi" w:cstheme="majorHAnsi"/>
          <w:bCs/>
        </w:rPr>
        <w:t>and requirements,</w:t>
      </w:r>
      <w:r w:rsidRPr="00E5531F">
        <w:rPr>
          <w:rFonts w:asciiTheme="majorHAnsi" w:hAnsiTheme="majorHAnsi" w:cstheme="majorHAnsi"/>
          <w:bCs/>
        </w:rPr>
        <w:t xml:space="preserve"> the consultant will recommend the type of knowledge event </w:t>
      </w:r>
      <w:r w:rsidR="00636079">
        <w:rPr>
          <w:rFonts w:asciiTheme="majorHAnsi" w:hAnsiTheme="majorHAnsi" w:cstheme="majorHAnsi"/>
          <w:bCs/>
        </w:rPr>
        <w:t xml:space="preserve">(webinar, training, or workshop etc.) </w:t>
      </w:r>
      <w:r w:rsidRPr="00E5531F">
        <w:rPr>
          <w:rFonts w:asciiTheme="majorHAnsi" w:hAnsiTheme="majorHAnsi" w:cstheme="majorHAnsi"/>
          <w:bCs/>
        </w:rPr>
        <w:t xml:space="preserve">and then </w:t>
      </w:r>
      <w:r w:rsidR="005E2E50">
        <w:rPr>
          <w:rFonts w:asciiTheme="majorHAnsi" w:hAnsiTheme="majorHAnsi" w:cstheme="majorHAnsi"/>
          <w:bCs/>
        </w:rPr>
        <w:t>lead the</w:t>
      </w:r>
      <w:r w:rsidR="005E2E50" w:rsidRPr="00E5531F">
        <w:rPr>
          <w:rFonts w:asciiTheme="majorHAnsi" w:hAnsiTheme="majorHAnsi" w:cstheme="majorHAnsi"/>
          <w:bCs/>
        </w:rPr>
        <w:t xml:space="preserve"> </w:t>
      </w:r>
      <w:r w:rsidRPr="00E5531F">
        <w:rPr>
          <w:rFonts w:asciiTheme="majorHAnsi" w:hAnsiTheme="majorHAnsi" w:cstheme="majorHAnsi"/>
          <w:bCs/>
        </w:rPr>
        <w:t>design and deliver</w:t>
      </w:r>
      <w:r w:rsidR="005E2E50">
        <w:rPr>
          <w:rFonts w:asciiTheme="majorHAnsi" w:hAnsiTheme="majorHAnsi" w:cstheme="majorHAnsi"/>
          <w:bCs/>
        </w:rPr>
        <w:t>y</w:t>
      </w:r>
      <w:r w:rsidRPr="00E5531F">
        <w:rPr>
          <w:rFonts w:asciiTheme="majorHAnsi" w:hAnsiTheme="majorHAnsi" w:cstheme="majorHAnsi"/>
          <w:bCs/>
        </w:rPr>
        <w:t xml:space="preserve"> </w:t>
      </w:r>
      <w:r w:rsidR="005E2E50">
        <w:rPr>
          <w:rFonts w:asciiTheme="majorHAnsi" w:hAnsiTheme="majorHAnsi" w:cstheme="majorHAnsi"/>
          <w:bCs/>
        </w:rPr>
        <w:t>of the event</w:t>
      </w:r>
      <w:r w:rsidRPr="00E5531F">
        <w:rPr>
          <w:rFonts w:asciiTheme="majorHAnsi" w:hAnsiTheme="majorHAnsi" w:cstheme="majorHAnsi"/>
          <w:bCs/>
        </w:rPr>
        <w:t>. This event will be open to all interested GWP project teams (up to 36 projects from 32 countries) and</w:t>
      </w:r>
      <w:r>
        <w:rPr>
          <w:rFonts w:asciiTheme="majorHAnsi" w:hAnsiTheme="majorHAnsi" w:cstheme="majorHAnsi"/>
          <w:bCs/>
        </w:rPr>
        <w:t xml:space="preserve"> will </w:t>
      </w:r>
      <w:r w:rsidRPr="00E5531F">
        <w:rPr>
          <w:rFonts w:asciiTheme="majorHAnsi" w:hAnsiTheme="majorHAnsi" w:cstheme="majorHAnsi"/>
          <w:bCs/>
        </w:rPr>
        <w:t>provide opportunities to share project lessons and experiences</w:t>
      </w:r>
      <w:r w:rsidR="00636079">
        <w:rPr>
          <w:rFonts w:asciiTheme="majorHAnsi" w:hAnsiTheme="majorHAnsi" w:cstheme="majorHAnsi"/>
          <w:bCs/>
        </w:rPr>
        <w:t>,</w:t>
      </w:r>
      <w:r w:rsidRPr="00E5531F">
        <w:rPr>
          <w:rFonts w:asciiTheme="majorHAnsi" w:hAnsiTheme="majorHAnsi" w:cstheme="majorHAnsi"/>
          <w:bCs/>
        </w:rPr>
        <w:t xml:space="preserve"> facilitate peer-to-peer exchange</w:t>
      </w:r>
      <w:r w:rsidR="00636079">
        <w:rPr>
          <w:rFonts w:asciiTheme="majorHAnsi" w:hAnsiTheme="majorHAnsi" w:cstheme="majorHAnsi"/>
          <w:bCs/>
        </w:rPr>
        <w:t>, and help connect with solutions and technology providers</w:t>
      </w:r>
      <w:r w:rsidRPr="00E5531F">
        <w:rPr>
          <w:rFonts w:asciiTheme="majorHAnsi" w:hAnsiTheme="majorHAnsi" w:cstheme="majorHAnsi"/>
          <w:bCs/>
        </w:rPr>
        <w:t xml:space="preserve">. </w:t>
      </w:r>
    </w:p>
    <w:p w14:paraId="60CBD141" w14:textId="4EAF1ED0" w:rsidR="00E5531F" w:rsidRDefault="00E5531F" w:rsidP="00E5531F">
      <w:pPr>
        <w:spacing w:before="240"/>
        <w:jc w:val="both"/>
        <w:rPr>
          <w:rFonts w:asciiTheme="majorHAnsi" w:hAnsiTheme="majorHAnsi" w:cstheme="majorHAnsi"/>
          <w:bCs/>
        </w:rPr>
      </w:pPr>
      <w:r w:rsidRPr="00E5531F">
        <w:rPr>
          <w:rFonts w:asciiTheme="majorHAnsi" w:hAnsiTheme="majorHAnsi" w:cstheme="majorHAnsi"/>
          <w:bCs/>
        </w:rPr>
        <w:t xml:space="preserve">The consultant will drive the process of organizing and facilitating </w:t>
      </w:r>
      <w:r>
        <w:rPr>
          <w:rFonts w:asciiTheme="majorHAnsi" w:hAnsiTheme="majorHAnsi" w:cstheme="majorHAnsi"/>
          <w:bCs/>
        </w:rPr>
        <w:t xml:space="preserve">the KE </w:t>
      </w:r>
      <w:r w:rsidRPr="00E5531F">
        <w:rPr>
          <w:rFonts w:asciiTheme="majorHAnsi" w:hAnsiTheme="majorHAnsi" w:cstheme="majorHAnsi"/>
          <w:bCs/>
        </w:rPr>
        <w:t>by developing the agenda and concept note</w:t>
      </w:r>
      <w:r w:rsidR="00636079">
        <w:rPr>
          <w:rFonts w:asciiTheme="majorHAnsi" w:hAnsiTheme="majorHAnsi" w:cstheme="majorHAnsi"/>
          <w:bCs/>
        </w:rPr>
        <w:t xml:space="preserve">. This will also include </w:t>
      </w:r>
      <w:r w:rsidRPr="00E5531F">
        <w:rPr>
          <w:rFonts w:asciiTheme="majorHAnsi" w:hAnsiTheme="majorHAnsi" w:cstheme="majorHAnsi"/>
          <w:bCs/>
        </w:rPr>
        <w:t xml:space="preserve">identifying and contacting relevant experts, technology providers, users, and GWP project teams to participate in the event. </w:t>
      </w:r>
      <w:r w:rsidR="005E2E50">
        <w:rPr>
          <w:rFonts w:asciiTheme="majorHAnsi" w:hAnsiTheme="majorHAnsi" w:cstheme="majorHAnsi"/>
          <w:bCs/>
        </w:rPr>
        <w:t xml:space="preserve">The consultant will develop an agenda that maximizes project engagement and participation. </w:t>
      </w:r>
      <w:r>
        <w:rPr>
          <w:rFonts w:asciiTheme="majorHAnsi" w:hAnsiTheme="majorHAnsi" w:cstheme="majorHAnsi"/>
          <w:bCs/>
        </w:rPr>
        <w:t>T</w:t>
      </w:r>
      <w:r w:rsidRPr="00E5531F">
        <w:rPr>
          <w:rFonts w:asciiTheme="majorHAnsi" w:hAnsiTheme="majorHAnsi" w:cstheme="majorHAnsi"/>
          <w:bCs/>
        </w:rPr>
        <w:t xml:space="preserve">he GWP coordination team will cover GWP project registrations, manage the Zoom platform, arrange French and Spanish interpretation, and support the event's hosting. The consultant will also prepare a brief (2-3 page) </w:t>
      </w:r>
      <w:r w:rsidRPr="00E5531F">
        <w:rPr>
          <w:rFonts w:asciiTheme="majorHAnsi" w:hAnsiTheme="majorHAnsi" w:cstheme="majorHAnsi"/>
          <w:bCs/>
        </w:rPr>
        <w:lastRenderedPageBreak/>
        <w:t xml:space="preserve">post-event report summarizing the purpose, agenda, participants, post-event survey feedback, key discussion points, and next steps. </w:t>
      </w:r>
    </w:p>
    <w:p w14:paraId="57BA8C44" w14:textId="0AAA15AD" w:rsidR="007D2232" w:rsidRPr="001604A8" w:rsidRDefault="001256E2" w:rsidP="00E5531F">
      <w:pPr>
        <w:spacing w:before="240"/>
        <w:jc w:val="both"/>
        <w:rPr>
          <w:rFonts w:asciiTheme="majorHAnsi" w:hAnsiTheme="majorHAnsi" w:cstheme="majorHAnsi"/>
          <w:i/>
          <w:iCs/>
          <w:u w:val="single"/>
        </w:rPr>
      </w:pPr>
      <w:r w:rsidRPr="001604A8">
        <w:rPr>
          <w:rFonts w:asciiTheme="majorHAnsi" w:hAnsiTheme="majorHAnsi" w:cstheme="majorHAnsi"/>
          <w:i/>
          <w:iCs/>
          <w:u w:val="single"/>
        </w:rPr>
        <w:t xml:space="preserve">Deliverable </w:t>
      </w:r>
      <w:r w:rsidR="009278D5" w:rsidRPr="001604A8">
        <w:rPr>
          <w:rFonts w:asciiTheme="majorHAnsi" w:hAnsiTheme="majorHAnsi" w:cstheme="majorHAnsi"/>
          <w:i/>
          <w:iCs/>
          <w:u w:val="single"/>
        </w:rPr>
        <w:t>4</w:t>
      </w:r>
      <w:r w:rsidRPr="001604A8">
        <w:rPr>
          <w:rFonts w:asciiTheme="majorHAnsi" w:hAnsiTheme="majorHAnsi" w:cstheme="majorHAnsi"/>
          <w:i/>
          <w:iCs/>
          <w:u w:val="single"/>
        </w:rPr>
        <w:t xml:space="preserve">: </w:t>
      </w:r>
      <w:r w:rsidR="007D2232" w:rsidRPr="001604A8">
        <w:rPr>
          <w:rFonts w:asciiTheme="majorHAnsi" w:hAnsiTheme="majorHAnsi" w:cstheme="majorHAnsi"/>
          <w:i/>
          <w:iCs/>
          <w:u w:val="single"/>
        </w:rPr>
        <w:t>Knowledge exchange e</w:t>
      </w:r>
      <w:r w:rsidRPr="001604A8">
        <w:rPr>
          <w:rFonts w:asciiTheme="majorHAnsi" w:hAnsiTheme="majorHAnsi" w:cstheme="majorHAnsi"/>
          <w:i/>
          <w:iCs/>
          <w:u w:val="single"/>
        </w:rPr>
        <w:t xml:space="preserve">vent </w:t>
      </w:r>
      <w:r w:rsidR="005E2E50">
        <w:rPr>
          <w:rFonts w:asciiTheme="majorHAnsi" w:hAnsiTheme="majorHAnsi" w:cstheme="majorHAnsi"/>
          <w:i/>
          <w:iCs/>
          <w:u w:val="single"/>
        </w:rPr>
        <w:t xml:space="preserve">(January 2023) </w:t>
      </w:r>
      <w:r w:rsidRPr="001604A8">
        <w:rPr>
          <w:rFonts w:asciiTheme="majorHAnsi" w:hAnsiTheme="majorHAnsi" w:cstheme="majorHAnsi"/>
          <w:i/>
          <w:iCs/>
          <w:u w:val="single"/>
        </w:rPr>
        <w:t>and Report</w:t>
      </w:r>
      <w:r w:rsidR="009278D5" w:rsidRPr="001604A8">
        <w:rPr>
          <w:rFonts w:asciiTheme="majorHAnsi" w:hAnsiTheme="majorHAnsi" w:cstheme="majorHAnsi"/>
          <w:i/>
          <w:iCs/>
          <w:u w:val="single"/>
        </w:rPr>
        <w:t xml:space="preserve"> (February 2023)</w:t>
      </w:r>
    </w:p>
    <w:p w14:paraId="1A6ACECB" w14:textId="4AD4C002" w:rsidR="009278D5" w:rsidRPr="001604A8" w:rsidRDefault="00CC3C76" w:rsidP="009278D5">
      <w:pPr>
        <w:pStyle w:val="ListParagraph"/>
        <w:numPr>
          <w:ilvl w:val="0"/>
          <w:numId w:val="11"/>
        </w:numPr>
        <w:spacing w:before="240"/>
        <w:jc w:val="both"/>
        <w:rPr>
          <w:rFonts w:asciiTheme="majorHAnsi" w:hAnsiTheme="majorHAnsi" w:cstheme="majorHAnsi"/>
          <w:i/>
          <w:iCs/>
        </w:rPr>
      </w:pPr>
      <w:r w:rsidRPr="001604A8">
        <w:rPr>
          <w:rFonts w:asciiTheme="majorHAnsi" w:hAnsiTheme="majorHAnsi" w:cstheme="majorHAnsi"/>
          <w:b/>
          <w:bCs/>
          <w:sz w:val="24"/>
          <w:szCs w:val="24"/>
        </w:rPr>
        <w:t>Provide targeted technical mentoring to GWP project</w:t>
      </w:r>
      <w:r w:rsidR="00B64FBF" w:rsidRPr="001604A8">
        <w:rPr>
          <w:rFonts w:asciiTheme="majorHAnsi" w:hAnsiTheme="majorHAnsi" w:cstheme="majorHAnsi"/>
          <w:b/>
          <w:bCs/>
          <w:sz w:val="24"/>
          <w:szCs w:val="24"/>
        </w:rPr>
        <w:t xml:space="preserve"> teams</w:t>
      </w:r>
      <w:r w:rsidR="009278D5" w:rsidRPr="001604A8">
        <w:rPr>
          <w:rFonts w:asciiTheme="majorHAnsi" w:hAnsiTheme="majorHAnsi" w:cstheme="majorHAnsi"/>
          <w:b/>
          <w:bCs/>
          <w:sz w:val="24"/>
          <w:szCs w:val="24"/>
        </w:rPr>
        <w:t xml:space="preserve"> </w:t>
      </w:r>
      <w:r w:rsidR="009278D5" w:rsidRPr="001604A8">
        <w:rPr>
          <w:rFonts w:asciiTheme="majorHAnsi" w:hAnsiTheme="majorHAnsi" w:cstheme="majorHAnsi"/>
          <w:i/>
          <w:iCs/>
          <w:sz w:val="24"/>
          <w:szCs w:val="24"/>
        </w:rPr>
        <w:t>(</w:t>
      </w:r>
      <w:r w:rsidR="001604A8" w:rsidRPr="001604A8">
        <w:rPr>
          <w:rFonts w:asciiTheme="majorHAnsi" w:hAnsiTheme="majorHAnsi" w:cstheme="majorHAnsi"/>
          <w:i/>
          <w:iCs/>
          <w:sz w:val="24"/>
          <w:szCs w:val="24"/>
        </w:rPr>
        <w:t xml:space="preserve">5 days and </w:t>
      </w:r>
      <w:r w:rsidR="009278D5" w:rsidRPr="001604A8">
        <w:rPr>
          <w:rFonts w:asciiTheme="majorHAnsi" w:hAnsiTheme="majorHAnsi" w:cstheme="majorHAnsi"/>
          <w:i/>
          <w:iCs/>
          <w:sz w:val="24"/>
          <w:szCs w:val="24"/>
        </w:rPr>
        <w:t>ongoing until June 2023)</w:t>
      </w:r>
    </w:p>
    <w:p w14:paraId="62A6A2D5" w14:textId="4E2AF542" w:rsidR="00CC3C76" w:rsidRPr="001604A8" w:rsidRDefault="001604A8" w:rsidP="009278D5">
      <w:pPr>
        <w:jc w:val="both"/>
        <w:rPr>
          <w:rFonts w:asciiTheme="majorHAnsi" w:hAnsiTheme="majorHAnsi" w:cstheme="majorHAnsi"/>
          <w:bCs/>
        </w:rPr>
      </w:pPr>
      <w:r w:rsidRPr="001604A8">
        <w:rPr>
          <w:rFonts w:asciiTheme="majorHAnsi" w:hAnsiTheme="majorHAnsi" w:cstheme="majorHAnsi"/>
          <w:bCs/>
        </w:rPr>
        <w:t>The consultant will</w:t>
      </w:r>
      <w:r w:rsidR="009278D5" w:rsidRPr="009278D5">
        <w:rPr>
          <w:rFonts w:asciiTheme="majorHAnsi" w:hAnsiTheme="majorHAnsi" w:cstheme="majorHAnsi"/>
          <w:bCs/>
        </w:rPr>
        <w:t xml:space="preserve"> conduct one-on-one </w:t>
      </w:r>
      <w:r w:rsidR="000528CD">
        <w:rPr>
          <w:rFonts w:asciiTheme="majorHAnsi" w:hAnsiTheme="majorHAnsi" w:cstheme="majorHAnsi"/>
          <w:bCs/>
        </w:rPr>
        <w:t xml:space="preserve">or multi-project </w:t>
      </w:r>
      <w:r w:rsidR="009278D5" w:rsidRPr="009278D5">
        <w:rPr>
          <w:rFonts w:asciiTheme="majorHAnsi" w:hAnsiTheme="majorHAnsi" w:cstheme="majorHAnsi"/>
          <w:bCs/>
        </w:rPr>
        <w:t>meetings with project teams to provide advisory and mentoring support on specific project activities</w:t>
      </w:r>
      <w:r w:rsidR="00B64FBF" w:rsidRPr="001604A8">
        <w:rPr>
          <w:rFonts w:asciiTheme="majorHAnsi" w:hAnsiTheme="majorHAnsi" w:cstheme="majorHAnsi"/>
          <w:bCs/>
        </w:rPr>
        <w:t xml:space="preserve"> </w:t>
      </w:r>
      <w:r w:rsidRPr="001604A8">
        <w:rPr>
          <w:rFonts w:asciiTheme="majorHAnsi" w:hAnsiTheme="majorHAnsi" w:cstheme="majorHAnsi"/>
          <w:bCs/>
        </w:rPr>
        <w:t>related to the</w:t>
      </w:r>
      <w:r w:rsidR="007D2232" w:rsidRPr="001604A8">
        <w:rPr>
          <w:rFonts w:asciiTheme="majorHAnsi" w:hAnsiTheme="majorHAnsi" w:cstheme="majorHAnsi"/>
          <w:bCs/>
        </w:rPr>
        <w:t xml:space="preserve"> use of conservation technology</w:t>
      </w:r>
      <w:r w:rsidRPr="001604A8">
        <w:rPr>
          <w:rFonts w:asciiTheme="majorHAnsi" w:hAnsiTheme="majorHAnsi" w:cstheme="majorHAnsi"/>
          <w:bCs/>
        </w:rPr>
        <w:t xml:space="preserve">. This </w:t>
      </w:r>
      <w:r w:rsidR="00B64FBF" w:rsidRPr="001604A8">
        <w:rPr>
          <w:rFonts w:asciiTheme="majorHAnsi" w:hAnsiTheme="majorHAnsi" w:cstheme="majorHAnsi"/>
          <w:bCs/>
        </w:rPr>
        <w:t xml:space="preserve">will be provided upon request to projects working closely on this </w:t>
      </w:r>
      <w:r w:rsidR="007D2232" w:rsidRPr="001604A8">
        <w:rPr>
          <w:rFonts w:asciiTheme="majorHAnsi" w:hAnsiTheme="majorHAnsi" w:cstheme="majorHAnsi"/>
          <w:bCs/>
        </w:rPr>
        <w:t>topic and</w:t>
      </w:r>
      <w:r w:rsidR="00400E36" w:rsidRPr="001604A8">
        <w:rPr>
          <w:rFonts w:asciiTheme="majorHAnsi" w:hAnsiTheme="majorHAnsi" w:cstheme="majorHAnsi"/>
          <w:bCs/>
        </w:rPr>
        <w:t xml:space="preserve"> in a flexible </w:t>
      </w:r>
      <w:r w:rsidR="00E5531F">
        <w:rPr>
          <w:rFonts w:asciiTheme="majorHAnsi" w:hAnsiTheme="majorHAnsi" w:cstheme="majorHAnsi"/>
          <w:bCs/>
        </w:rPr>
        <w:t>manner</w:t>
      </w:r>
      <w:r w:rsidR="00400E36" w:rsidRPr="001604A8">
        <w:rPr>
          <w:rFonts w:asciiTheme="majorHAnsi" w:hAnsiTheme="majorHAnsi" w:cstheme="majorHAnsi"/>
          <w:bCs/>
        </w:rPr>
        <w:t xml:space="preserve"> to meet project needs</w:t>
      </w:r>
      <w:r w:rsidR="00CE3A1F" w:rsidRPr="001604A8">
        <w:rPr>
          <w:rFonts w:asciiTheme="majorHAnsi" w:hAnsiTheme="majorHAnsi" w:cstheme="majorHAnsi"/>
          <w:bCs/>
        </w:rPr>
        <w:t xml:space="preserve"> (</w:t>
      </w:r>
      <w:r w:rsidR="007D2232" w:rsidRPr="001604A8">
        <w:rPr>
          <w:rFonts w:asciiTheme="majorHAnsi" w:hAnsiTheme="majorHAnsi" w:cstheme="majorHAnsi"/>
          <w:bCs/>
        </w:rPr>
        <w:t>e.g.,</w:t>
      </w:r>
      <w:r w:rsidR="00400E36" w:rsidRPr="001604A8">
        <w:rPr>
          <w:rFonts w:asciiTheme="majorHAnsi" w:hAnsiTheme="majorHAnsi" w:cstheme="majorHAnsi"/>
          <w:bCs/>
        </w:rPr>
        <w:t xml:space="preserve"> guidance on technical activities/TORs</w:t>
      </w:r>
      <w:r w:rsidRPr="001604A8">
        <w:rPr>
          <w:rFonts w:asciiTheme="majorHAnsi" w:hAnsiTheme="majorHAnsi" w:cstheme="majorHAnsi"/>
          <w:bCs/>
        </w:rPr>
        <w:t>/</w:t>
      </w:r>
      <w:r w:rsidRPr="001604A8">
        <w:rPr>
          <w:rFonts w:asciiTheme="majorHAnsi" w:eastAsiaTheme="minorEastAsia" w:hAnsiTheme="majorHAnsi" w:cstheme="majorHAnsi"/>
        </w:rPr>
        <w:t xml:space="preserve"> standard operating protocols</w:t>
      </w:r>
      <w:r w:rsidR="00400E36" w:rsidRPr="001604A8">
        <w:rPr>
          <w:rFonts w:asciiTheme="majorHAnsi" w:hAnsiTheme="majorHAnsi" w:cstheme="majorHAnsi"/>
          <w:bCs/>
        </w:rPr>
        <w:t xml:space="preserve">, connection to relevant experts and </w:t>
      </w:r>
      <w:r w:rsidRPr="001604A8">
        <w:rPr>
          <w:rFonts w:asciiTheme="majorHAnsi" w:hAnsiTheme="majorHAnsi" w:cstheme="majorHAnsi"/>
          <w:bCs/>
        </w:rPr>
        <w:t>technology providers</w:t>
      </w:r>
      <w:r w:rsidR="00400E36" w:rsidRPr="001604A8">
        <w:rPr>
          <w:rFonts w:asciiTheme="majorHAnsi" w:hAnsiTheme="majorHAnsi" w:cstheme="majorHAnsi"/>
          <w:bCs/>
        </w:rPr>
        <w:t>, sharing of best practices and available tools</w:t>
      </w:r>
      <w:r w:rsidR="00CE3A1F" w:rsidRPr="001604A8">
        <w:rPr>
          <w:rFonts w:asciiTheme="majorHAnsi" w:hAnsiTheme="majorHAnsi" w:cstheme="majorHAnsi"/>
          <w:bCs/>
        </w:rPr>
        <w:t>). The GWP coordination team will facilitate connections</w:t>
      </w:r>
      <w:r w:rsidR="00894B62" w:rsidRPr="001604A8">
        <w:rPr>
          <w:rFonts w:asciiTheme="majorHAnsi" w:hAnsiTheme="majorHAnsi" w:cstheme="majorHAnsi"/>
          <w:bCs/>
        </w:rPr>
        <w:t xml:space="preserve"> to projects</w:t>
      </w:r>
      <w:r w:rsidR="00CE3A1F" w:rsidRPr="001604A8">
        <w:rPr>
          <w:rFonts w:asciiTheme="majorHAnsi" w:hAnsiTheme="majorHAnsi" w:cstheme="majorHAnsi"/>
          <w:bCs/>
        </w:rPr>
        <w:t xml:space="preserve">. </w:t>
      </w:r>
    </w:p>
    <w:p w14:paraId="74FC1E7C" w14:textId="77777777" w:rsidR="001604A8" w:rsidRPr="001604A8" w:rsidRDefault="001604A8" w:rsidP="009278D5">
      <w:pPr>
        <w:jc w:val="both"/>
        <w:rPr>
          <w:rFonts w:asciiTheme="majorHAnsi" w:hAnsiTheme="majorHAnsi" w:cstheme="majorHAnsi"/>
          <w:bCs/>
          <w:i/>
          <w:iCs/>
        </w:rPr>
      </w:pPr>
    </w:p>
    <w:p w14:paraId="6A9D8BEC" w14:textId="7BE710CC" w:rsidR="009278D5" w:rsidRPr="001604A8" w:rsidRDefault="009278D5" w:rsidP="009278D5">
      <w:pPr>
        <w:jc w:val="both"/>
        <w:rPr>
          <w:rFonts w:asciiTheme="majorHAnsi" w:hAnsiTheme="majorHAnsi" w:cstheme="majorHAnsi"/>
          <w:bCs/>
          <w:i/>
          <w:iCs/>
          <w:u w:val="single"/>
        </w:rPr>
      </w:pPr>
      <w:r w:rsidRPr="001604A8">
        <w:rPr>
          <w:rFonts w:asciiTheme="majorHAnsi" w:hAnsiTheme="majorHAnsi" w:cstheme="majorHAnsi"/>
          <w:bCs/>
          <w:i/>
          <w:iCs/>
          <w:u w:val="single"/>
        </w:rPr>
        <w:t xml:space="preserve">Deliverable 5: Summary </w:t>
      </w:r>
      <w:r w:rsidR="00E5531F">
        <w:rPr>
          <w:rFonts w:asciiTheme="majorHAnsi" w:hAnsiTheme="majorHAnsi" w:cstheme="majorHAnsi"/>
          <w:bCs/>
          <w:i/>
          <w:iCs/>
          <w:u w:val="single"/>
        </w:rPr>
        <w:t xml:space="preserve">of </w:t>
      </w:r>
      <w:r w:rsidR="00E5531F" w:rsidRPr="001604A8">
        <w:rPr>
          <w:rFonts w:asciiTheme="majorHAnsi" w:hAnsiTheme="majorHAnsi" w:cstheme="majorHAnsi"/>
          <w:bCs/>
          <w:i/>
          <w:iCs/>
          <w:u w:val="single"/>
        </w:rPr>
        <w:t>targeted</w:t>
      </w:r>
      <w:r w:rsidRPr="001604A8">
        <w:rPr>
          <w:rFonts w:asciiTheme="majorHAnsi" w:hAnsiTheme="majorHAnsi" w:cstheme="majorHAnsi"/>
          <w:bCs/>
          <w:i/>
          <w:iCs/>
          <w:u w:val="single"/>
        </w:rPr>
        <w:t xml:space="preserve"> mentoring delivered to GWP project teams (</w:t>
      </w:r>
      <w:r w:rsidR="005E2E50">
        <w:rPr>
          <w:rFonts w:asciiTheme="majorHAnsi" w:hAnsiTheme="majorHAnsi" w:cstheme="majorHAnsi"/>
          <w:bCs/>
          <w:i/>
          <w:iCs/>
          <w:u w:val="single"/>
        </w:rPr>
        <w:t>ongoing through to April</w:t>
      </w:r>
      <w:r w:rsidR="005E2E50" w:rsidRPr="001604A8">
        <w:rPr>
          <w:rFonts w:asciiTheme="majorHAnsi" w:hAnsiTheme="majorHAnsi" w:cstheme="majorHAnsi"/>
          <w:bCs/>
          <w:i/>
          <w:iCs/>
          <w:u w:val="single"/>
        </w:rPr>
        <w:t xml:space="preserve"> </w:t>
      </w:r>
      <w:r w:rsidRPr="001604A8">
        <w:rPr>
          <w:rFonts w:asciiTheme="majorHAnsi" w:hAnsiTheme="majorHAnsi" w:cstheme="majorHAnsi"/>
          <w:bCs/>
          <w:i/>
          <w:iCs/>
          <w:u w:val="single"/>
        </w:rPr>
        <w:t>2023).</w:t>
      </w:r>
    </w:p>
    <w:p w14:paraId="29AE25B8" w14:textId="77777777" w:rsidR="00012427" w:rsidRPr="001604A8" w:rsidRDefault="00012427" w:rsidP="00B005E0">
      <w:pPr>
        <w:jc w:val="both"/>
        <w:rPr>
          <w:rFonts w:asciiTheme="majorHAnsi" w:hAnsiTheme="majorHAnsi" w:cstheme="majorHAnsi"/>
          <w:b/>
        </w:rPr>
      </w:pPr>
    </w:p>
    <w:p w14:paraId="66793788" w14:textId="22559609" w:rsidR="00A02876" w:rsidRPr="001604A8" w:rsidRDefault="00A02876" w:rsidP="00B005E0">
      <w:pPr>
        <w:jc w:val="both"/>
        <w:rPr>
          <w:rFonts w:asciiTheme="majorHAnsi" w:hAnsiTheme="majorHAnsi" w:cstheme="majorHAnsi"/>
          <w:b/>
        </w:rPr>
      </w:pPr>
      <w:r w:rsidRPr="001604A8">
        <w:rPr>
          <w:rFonts w:asciiTheme="majorHAnsi" w:hAnsiTheme="majorHAnsi" w:cstheme="majorHAnsi"/>
          <w:b/>
        </w:rPr>
        <w:t>Deliverables</w:t>
      </w:r>
    </w:p>
    <w:p w14:paraId="15E35561" w14:textId="6A7C5F03" w:rsidR="00742B85" w:rsidRPr="001604A8" w:rsidRDefault="000528CD" w:rsidP="00742B85">
      <w:pPr>
        <w:jc w:val="both"/>
        <w:rPr>
          <w:rFonts w:asciiTheme="majorHAnsi" w:hAnsiTheme="majorHAnsi" w:cstheme="majorHAnsi"/>
          <w:bCs/>
        </w:rPr>
      </w:pPr>
      <w:r>
        <w:rPr>
          <w:rFonts w:asciiTheme="majorHAnsi" w:hAnsiTheme="majorHAnsi" w:cstheme="majorHAnsi"/>
          <w:bCs/>
        </w:rPr>
        <w:t>T</w:t>
      </w:r>
      <w:r w:rsidR="001604A8" w:rsidRPr="001604A8">
        <w:rPr>
          <w:rFonts w:asciiTheme="majorHAnsi" w:hAnsiTheme="majorHAnsi" w:cstheme="majorHAnsi"/>
          <w:bCs/>
        </w:rPr>
        <w:t>echnical notes, reports and events associated with each task outlined above.</w:t>
      </w:r>
    </w:p>
    <w:p w14:paraId="3A277257" w14:textId="77777777" w:rsidR="00234728" w:rsidRPr="001604A8" w:rsidRDefault="00234728" w:rsidP="00B005E0">
      <w:pPr>
        <w:jc w:val="both"/>
        <w:rPr>
          <w:rFonts w:asciiTheme="majorHAnsi" w:hAnsiTheme="majorHAnsi" w:cstheme="majorHAnsi"/>
          <w:b/>
        </w:rPr>
      </w:pPr>
    </w:p>
    <w:p w14:paraId="51D2EFA1" w14:textId="3A549943" w:rsidR="005C0E24" w:rsidRPr="001604A8" w:rsidRDefault="005C0E24" w:rsidP="00B005E0">
      <w:pPr>
        <w:jc w:val="both"/>
        <w:rPr>
          <w:rFonts w:asciiTheme="majorHAnsi" w:hAnsiTheme="majorHAnsi" w:cstheme="majorHAnsi"/>
          <w:b/>
        </w:rPr>
      </w:pPr>
      <w:r w:rsidRPr="001604A8">
        <w:rPr>
          <w:rFonts w:asciiTheme="majorHAnsi" w:hAnsiTheme="majorHAnsi" w:cstheme="majorHAnsi"/>
          <w:b/>
        </w:rPr>
        <w:t>Minimum Qualification</w:t>
      </w:r>
      <w:r w:rsidR="00990BB0" w:rsidRPr="001604A8">
        <w:rPr>
          <w:rFonts w:asciiTheme="majorHAnsi" w:hAnsiTheme="majorHAnsi" w:cstheme="majorHAnsi"/>
          <w:b/>
        </w:rPr>
        <w:t>s</w:t>
      </w:r>
    </w:p>
    <w:p w14:paraId="7DAE78EE" w14:textId="6D160DFA" w:rsidR="00E5531F" w:rsidRPr="00E5531F" w:rsidRDefault="000528CD" w:rsidP="00E5531F">
      <w:pPr>
        <w:numPr>
          <w:ilvl w:val="0"/>
          <w:numId w:val="13"/>
        </w:numPr>
        <w:jc w:val="both"/>
        <w:rPr>
          <w:rFonts w:asciiTheme="majorHAnsi" w:hAnsiTheme="majorHAnsi" w:cstheme="majorHAnsi"/>
        </w:rPr>
      </w:pPr>
      <w:r>
        <w:rPr>
          <w:rFonts w:asciiTheme="majorHAnsi" w:hAnsiTheme="majorHAnsi" w:cstheme="majorHAnsi"/>
        </w:rPr>
        <w:t>Master’s</w:t>
      </w:r>
      <w:r w:rsidRPr="00E5531F">
        <w:rPr>
          <w:rFonts w:asciiTheme="majorHAnsi" w:hAnsiTheme="majorHAnsi" w:cstheme="majorHAnsi"/>
        </w:rPr>
        <w:t xml:space="preserve"> </w:t>
      </w:r>
      <w:r w:rsidR="00E5531F" w:rsidRPr="00E5531F">
        <w:rPr>
          <w:rFonts w:asciiTheme="majorHAnsi" w:hAnsiTheme="majorHAnsi" w:cstheme="majorHAnsi"/>
        </w:rPr>
        <w:t>Degree in science, conservation, ecology, international development, or a related topic.</w:t>
      </w:r>
    </w:p>
    <w:p w14:paraId="29623421" w14:textId="77777777" w:rsidR="00E5531F" w:rsidRPr="00E5531F" w:rsidRDefault="00E5531F" w:rsidP="00E5531F">
      <w:pPr>
        <w:numPr>
          <w:ilvl w:val="0"/>
          <w:numId w:val="13"/>
        </w:numPr>
        <w:jc w:val="both"/>
        <w:rPr>
          <w:rFonts w:asciiTheme="majorHAnsi" w:hAnsiTheme="majorHAnsi" w:cstheme="majorHAnsi"/>
        </w:rPr>
      </w:pPr>
      <w:r w:rsidRPr="00E5531F">
        <w:rPr>
          <w:rFonts w:asciiTheme="majorHAnsi" w:hAnsiTheme="majorHAnsi" w:cstheme="majorHAnsi"/>
        </w:rPr>
        <w:t>At least 15 years of proven, relevant experience in the field of conservation, including extensive knowledge of the application of technology for one or more of the following areas: protected area security; monitoring wildlife, habitats, and human-wildlife conflict; for antipoaching and trafficking activities; addressing demand reduction and illegal wildlife markets; or data collection, research, and analysis.</w:t>
      </w:r>
    </w:p>
    <w:p w14:paraId="37769E98" w14:textId="3C824822" w:rsidR="00E5531F" w:rsidRPr="00E5531F" w:rsidRDefault="000528CD" w:rsidP="00E5531F">
      <w:pPr>
        <w:numPr>
          <w:ilvl w:val="0"/>
          <w:numId w:val="13"/>
        </w:numPr>
        <w:jc w:val="both"/>
        <w:rPr>
          <w:rFonts w:asciiTheme="majorHAnsi" w:hAnsiTheme="majorHAnsi" w:cstheme="majorHAnsi"/>
        </w:rPr>
      </w:pPr>
      <w:r>
        <w:rPr>
          <w:rFonts w:asciiTheme="majorHAnsi" w:hAnsiTheme="majorHAnsi" w:cstheme="majorHAnsi"/>
        </w:rPr>
        <w:t>Excellent</w:t>
      </w:r>
      <w:r w:rsidRPr="00E5531F">
        <w:rPr>
          <w:rFonts w:asciiTheme="majorHAnsi" w:hAnsiTheme="majorHAnsi" w:cstheme="majorHAnsi"/>
        </w:rPr>
        <w:t xml:space="preserve"> </w:t>
      </w:r>
      <w:r w:rsidR="00E5531F" w:rsidRPr="00E5531F">
        <w:rPr>
          <w:rFonts w:asciiTheme="majorHAnsi" w:hAnsiTheme="majorHAnsi" w:cstheme="majorHAnsi"/>
        </w:rPr>
        <w:t>knowledge of the type, range, and scope of available technology, use cases, success stories, and technology providers</w:t>
      </w:r>
      <w:r>
        <w:rPr>
          <w:rFonts w:asciiTheme="majorHAnsi" w:hAnsiTheme="majorHAnsi" w:cstheme="majorHAnsi"/>
        </w:rPr>
        <w:t xml:space="preserve"> related to wildlife monitoring and combating </w:t>
      </w:r>
      <w:r w:rsidR="006A5BF1">
        <w:rPr>
          <w:rFonts w:asciiTheme="majorHAnsi" w:hAnsiTheme="majorHAnsi" w:cstheme="majorHAnsi"/>
        </w:rPr>
        <w:t>illegal wildlife trade</w:t>
      </w:r>
      <w:r>
        <w:rPr>
          <w:rFonts w:asciiTheme="majorHAnsi" w:hAnsiTheme="majorHAnsi" w:cstheme="majorHAnsi"/>
        </w:rPr>
        <w:t>.</w:t>
      </w:r>
    </w:p>
    <w:p w14:paraId="5CAF076E" w14:textId="77777777" w:rsidR="00E5531F" w:rsidRPr="00E5531F" w:rsidRDefault="00E5531F" w:rsidP="00E5531F">
      <w:pPr>
        <w:numPr>
          <w:ilvl w:val="0"/>
          <w:numId w:val="13"/>
        </w:numPr>
        <w:jc w:val="both"/>
        <w:rPr>
          <w:rFonts w:asciiTheme="majorHAnsi" w:hAnsiTheme="majorHAnsi" w:cstheme="majorHAnsi"/>
        </w:rPr>
      </w:pPr>
      <w:r w:rsidRPr="00E5531F">
        <w:rPr>
          <w:rFonts w:asciiTheme="majorHAnsi" w:hAnsiTheme="majorHAnsi" w:cstheme="majorHAnsi"/>
        </w:rPr>
        <w:t>Ability to communicate technical topics and terms to a non-expert audience  </w:t>
      </w:r>
    </w:p>
    <w:p w14:paraId="41BCFB7A" w14:textId="77777777" w:rsidR="00E5531F" w:rsidRPr="00E5531F" w:rsidRDefault="00E5531F" w:rsidP="00E5531F">
      <w:pPr>
        <w:numPr>
          <w:ilvl w:val="0"/>
          <w:numId w:val="13"/>
        </w:numPr>
        <w:jc w:val="both"/>
        <w:rPr>
          <w:rFonts w:asciiTheme="majorHAnsi" w:hAnsiTheme="majorHAnsi" w:cstheme="majorHAnsi"/>
        </w:rPr>
      </w:pPr>
      <w:r w:rsidRPr="00E5531F">
        <w:rPr>
          <w:rFonts w:asciiTheme="majorHAnsi" w:hAnsiTheme="majorHAnsi" w:cstheme="majorHAnsi"/>
        </w:rPr>
        <w:t>Good analytical skills, ability to think strategically, analyze and synthesize diverse qualitative and quantitative data and information.</w:t>
      </w:r>
    </w:p>
    <w:p w14:paraId="0A083C1C" w14:textId="5A887714" w:rsidR="00E5531F" w:rsidRPr="00E5531F" w:rsidRDefault="00E5531F" w:rsidP="00E5531F">
      <w:pPr>
        <w:numPr>
          <w:ilvl w:val="0"/>
          <w:numId w:val="13"/>
        </w:numPr>
        <w:jc w:val="both"/>
        <w:rPr>
          <w:rFonts w:asciiTheme="majorHAnsi" w:hAnsiTheme="majorHAnsi" w:cstheme="majorHAnsi"/>
        </w:rPr>
      </w:pPr>
      <w:r w:rsidRPr="00E5531F">
        <w:rPr>
          <w:rFonts w:asciiTheme="majorHAnsi" w:hAnsiTheme="majorHAnsi" w:cstheme="majorHAnsi"/>
        </w:rPr>
        <w:t xml:space="preserve">Direct experience working in at least </w:t>
      </w:r>
      <w:r w:rsidR="00003401">
        <w:rPr>
          <w:rFonts w:asciiTheme="majorHAnsi" w:hAnsiTheme="majorHAnsi" w:cstheme="majorHAnsi"/>
        </w:rPr>
        <w:t>one of the following</w:t>
      </w:r>
      <w:r w:rsidR="00003401" w:rsidRPr="00E5531F">
        <w:rPr>
          <w:rFonts w:asciiTheme="majorHAnsi" w:hAnsiTheme="majorHAnsi" w:cstheme="majorHAnsi"/>
        </w:rPr>
        <w:t xml:space="preserve"> </w:t>
      </w:r>
      <w:r w:rsidRPr="00E5531F">
        <w:rPr>
          <w:rFonts w:asciiTheme="majorHAnsi" w:hAnsiTheme="majorHAnsi" w:cstheme="majorHAnsi"/>
        </w:rPr>
        <w:t xml:space="preserve">GWP regions: Africa, Asia, Latin </w:t>
      </w:r>
      <w:proofErr w:type="gramStart"/>
      <w:r w:rsidRPr="00E5531F">
        <w:rPr>
          <w:rFonts w:asciiTheme="majorHAnsi" w:hAnsiTheme="majorHAnsi" w:cstheme="majorHAnsi"/>
        </w:rPr>
        <w:t>America</w:t>
      </w:r>
      <w:proofErr w:type="gramEnd"/>
      <w:r w:rsidRPr="00E5531F">
        <w:rPr>
          <w:rFonts w:asciiTheme="majorHAnsi" w:hAnsiTheme="majorHAnsi" w:cstheme="majorHAnsi"/>
        </w:rPr>
        <w:t xml:space="preserve"> and the Caribbean. </w:t>
      </w:r>
    </w:p>
    <w:p w14:paraId="78F6A7E7" w14:textId="77777777" w:rsidR="00E5531F" w:rsidRPr="00E5531F" w:rsidRDefault="00E5531F" w:rsidP="00E5531F">
      <w:pPr>
        <w:numPr>
          <w:ilvl w:val="0"/>
          <w:numId w:val="13"/>
        </w:numPr>
        <w:jc w:val="both"/>
        <w:rPr>
          <w:rFonts w:asciiTheme="majorHAnsi" w:hAnsiTheme="majorHAnsi" w:cstheme="majorHAnsi"/>
        </w:rPr>
      </w:pPr>
      <w:r w:rsidRPr="00E5531F">
        <w:rPr>
          <w:rFonts w:asciiTheme="majorHAnsi" w:hAnsiTheme="majorHAnsi" w:cstheme="majorHAnsi"/>
        </w:rPr>
        <w:t>Excellent teamwork and interpersonal skills in working closely and collaboratively across organizational boundaries and with a wide range of stakeholders, govt., private sector, NGOs, international organizations, and development partners.</w:t>
      </w:r>
    </w:p>
    <w:p w14:paraId="29944FCA" w14:textId="6614C3D2" w:rsidR="00E5531F" w:rsidRPr="00E5531F" w:rsidRDefault="00E5531F" w:rsidP="00E5531F">
      <w:pPr>
        <w:numPr>
          <w:ilvl w:val="0"/>
          <w:numId w:val="13"/>
        </w:numPr>
        <w:jc w:val="both"/>
        <w:rPr>
          <w:rFonts w:asciiTheme="majorHAnsi" w:hAnsiTheme="majorHAnsi" w:cstheme="majorHAnsi"/>
        </w:rPr>
      </w:pPr>
      <w:r w:rsidRPr="00E5531F">
        <w:rPr>
          <w:rFonts w:asciiTheme="majorHAnsi" w:hAnsiTheme="majorHAnsi" w:cstheme="majorHAnsi"/>
        </w:rPr>
        <w:t>Excellent written and verbal communication skills in English. Knowledge of Spanish and</w:t>
      </w:r>
      <w:r w:rsidR="00003401">
        <w:rPr>
          <w:rFonts w:asciiTheme="majorHAnsi" w:hAnsiTheme="majorHAnsi" w:cstheme="majorHAnsi"/>
        </w:rPr>
        <w:t>/</w:t>
      </w:r>
      <w:r w:rsidR="003E490A">
        <w:rPr>
          <w:rFonts w:asciiTheme="majorHAnsi" w:hAnsiTheme="majorHAnsi" w:cstheme="majorHAnsi"/>
        </w:rPr>
        <w:t>or</w:t>
      </w:r>
      <w:r w:rsidR="003E490A" w:rsidRPr="00E5531F">
        <w:rPr>
          <w:rFonts w:asciiTheme="majorHAnsi" w:hAnsiTheme="majorHAnsi" w:cstheme="majorHAnsi"/>
        </w:rPr>
        <w:t xml:space="preserve"> French</w:t>
      </w:r>
      <w:r w:rsidRPr="00E5531F">
        <w:rPr>
          <w:rFonts w:asciiTheme="majorHAnsi" w:hAnsiTheme="majorHAnsi" w:cstheme="majorHAnsi"/>
        </w:rPr>
        <w:t xml:space="preserve"> is a plus.</w:t>
      </w:r>
    </w:p>
    <w:p w14:paraId="64AF737E" w14:textId="77777777" w:rsidR="009F50A8" w:rsidRDefault="009F50A8" w:rsidP="00B005E0">
      <w:pPr>
        <w:jc w:val="both"/>
        <w:rPr>
          <w:rFonts w:asciiTheme="majorHAnsi" w:hAnsiTheme="majorHAnsi" w:cstheme="majorHAnsi"/>
          <w:b/>
        </w:rPr>
      </w:pPr>
    </w:p>
    <w:p w14:paraId="11AD6953" w14:textId="77777777" w:rsidR="009F50A8" w:rsidRDefault="009F50A8" w:rsidP="00B005E0">
      <w:pPr>
        <w:jc w:val="both"/>
        <w:rPr>
          <w:rFonts w:asciiTheme="majorHAnsi" w:hAnsiTheme="majorHAnsi" w:cstheme="majorHAnsi"/>
          <w:b/>
        </w:rPr>
      </w:pPr>
    </w:p>
    <w:p w14:paraId="488453F7" w14:textId="44AE6028" w:rsidR="005C0E24" w:rsidRDefault="005C0E24" w:rsidP="00B005E0">
      <w:pPr>
        <w:jc w:val="both"/>
        <w:rPr>
          <w:rFonts w:asciiTheme="majorHAnsi" w:hAnsiTheme="majorHAnsi" w:cstheme="majorHAnsi"/>
          <w:b/>
        </w:rPr>
      </w:pPr>
      <w:r w:rsidRPr="001604A8">
        <w:rPr>
          <w:rFonts w:asciiTheme="majorHAnsi" w:hAnsiTheme="majorHAnsi" w:cstheme="majorHAnsi"/>
          <w:b/>
        </w:rPr>
        <w:lastRenderedPageBreak/>
        <w:t xml:space="preserve">Reporting </w:t>
      </w:r>
      <w:r w:rsidR="00256E1D" w:rsidRPr="001604A8">
        <w:rPr>
          <w:rFonts w:asciiTheme="majorHAnsi" w:hAnsiTheme="majorHAnsi" w:cstheme="majorHAnsi"/>
          <w:b/>
        </w:rPr>
        <w:t xml:space="preserve">and </w:t>
      </w:r>
      <w:r w:rsidR="00990BB0" w:rsidRPr="001604A8">
        <w:rPr>
          <w:rFonts w:asciiTheme="majorHAnsi" w:hAnsiTheme="majorHAnsi" w:cstheme="majorHAnsi"/>
          <w:b/>
        </w:rPr>
        <w:t>duration</w:t>
      </w:r>
    </w:p>
    <w:p w14:paraId="70ABB18D" w14:textId="77777777" w:rsidR="009F50A8" w:rsidRPr="001604A8" w:rsidRDefault="009F50A8" w:rsidP="00B005E0">
      <w:pPr>
        <w:jc w:val="both"/>
        <w:rPr>
          <w:rFonts w:asciiTheme="majorHAnsi" w:hAnsiTheme="majorHAnsi" w:cstheme="majorHAnsi"/>
          <w:b/>
        </w:rPr>
      </w:pPr>
    </w:p>
    <w:p w14:paraId="20902279" w14:textId="6A1948F9" w:rsidR="005C0E24" w:rsidRDefault="005C0E24" w:rsidP="001604A8">
      <w:pPr>
        <w:spacing w:after="120"/>
        <w:jc w:val="both"/>
        <w:rPr>
          <w:rFonts w:asciiTheme="majorHAnsi" w:hAnsiTheme="majorHAnsi" w:cstheme="majorHAnsi"/>
        </w:rPr>
      </w:pPr>
      <w:r w:rsidRPr="001604A8">
        <w:rPr>
          <w:rFonts w:asciiTheme="majorHAnsi" w:hAnsiTheme="majorHAnsi" w:cstheme="majorHAnsi"/>
        </w:rPr>
        <w:t xml:space="preserve">The consultant will report to </w:t>
      </w:r>
      <w:r w:rsidR="00990BB0" w:rsidRPr="001604A8">
        <w:rPr>
          <w:rFonts w:asciiTheme="majorHAnsi" w:hAnsiTheme="majorHAnsi" w:cstheme="majorHAnsi"/>
        </w:rPr>
        <w:t xml:space="preserve">Program </w:t>
      </w:r>
      <w:r w:rsidR="003F2475" w:rsidRPr="001604A8">
        <w:rPr>
          <w:rFonts w:asciiTheme="majorHAnsi" w:hAnsiTheme="majorHAnsi" w:cstheme="majorHAnsi"/>
        </w:rPr>
        <w:t>Manager, Global Wildlife Program</w:t>
      </w:r>
      <w:r w:rsidRPr="001604A8">
        <w:rPr>
          <w:rFonts w:asciiTheme="majorHAnsi" w:hAnsiTheme="majorHAnsi" w:cstheme="majorHAnsi"/>
        </w:rPr>
        <w:t xml:space="preserve">. The number of days for </w:t>
      </w:r>
      <w:r w:rsidR="00990BB0" w:rsidRPr="001604A8">
        <w:rPr>
          <w:rFonts w:asciiTheme="majorHAnsi" w:hAnsiTheme="majorHAnsi" w:cstheme="majorHAnsi"/>
        </w:rPr>
        <w:t xml:space="preserve">the consultancy </w:t>
      </w:r>
      <w:r w:rsidRPr="003549F7">
        <w:rPr>
          <w:rFonts w:asciiTheme="majorHAnsi" w:hAnsiTheme="majorHAnsi" w:cstheme="majorHAnsi"/>
        </w:rPr>
        <w:t xml:space="preserve">is </w:t>
      </w:r>
      <w:r w:rsidR="005E2E50" w:rsidRPr="003549F7">
        <w:rPr>
          <w:rFonts w:asciiTheme="majorHAnsi" w:hAnsiTheme="majorHAnsi" w:cstheme="majorHAnsi"/>
        </w:rPr>
        <w:t xml:space="preserve">25 </w:t>
      </w:r>
      <w:r w:rsidRPr="003549F7">
        <w:rPr>
          <w:rFonts w:asciiTheme="majorHAnsi" w:hAnsiTheme="majorHAnsi" w:cstheme="majorHAnsi"/>
        </w:rPr>
        <w:t xml:space="preserve">days from </w:t>
      </w:r>
      <w:r w:rsidR="00B65D43" w:rsidRPr="003549F7">
        <w:rPr>
          <w:rFonts w:asciiTheme="majorHAnsi" w:hAnsiTheme="majorHAnsi" w:cstheme="majorHAnsi"/>
        </w:rPr>
        <w:t>October 15</w:t>
      </w:r>
      <w:r w:rsidR="00840407" w:rsidRPr="003549F7">
        <w:rPr>
          <w:rFonts w:asciiTheme="majorHAnsi" w:hAnsiTheme="majorHAnsi" w:cstheme="majorHAnsi"/>
        </w:rPr>
        <w:t>, 202</w:t>
      </w:r>
      <w:r w:rsidR="00977BA7" w:rsidRPr="003549F7">
        <w:rPr>
          <w:rFonts w:asciiTheme="majorHAnsi" w:hAnsiTheme="majorHAnsi" w:cstheme="majorHAnsi"/>
        </w:rPr>
        <w:t>2</w:t>
      </w:r>
      <w:r w:rsidRPr="003549F7">
        <w:rPr>
          <w:rFonts w:asciiTheme="majorHAnsi" w:hAnsiTheme="majorHAnsi" w:cstheme="majorHAnsi"/>
        </w:rPr>
        <w:t xml:space="preserve"> – </w:t>
      </w:r>
      <w:r w:rsidR="00970C1B">
        <w:rPr>
          <w:rFonts w:asciiTheme="majorHAnsi" w:hAnsiTheme="majorHAnsi" w:cstheme="majorHAnsi"/>
        </w:rPr>
        <w:t>June</w:t>
      </w:r>
      <w:r w:rsidR="007D2232" w:rsidRPr="003549F7">
        <w:rPr>
          <w:rFonts w:asciiTheme="majorHAnsi" w:hAnsiTheme="majorHAnsi" w:cstheme="majorHAnsi"/>
        </w:rPr>
        <w:t xml:space="preserve"> </w:t>
      </w:r>
      <w:r w:rsidR="00970C1B">
        <w:rPr>
          <w:rFonts w:asciiTheme="majorHAnsi" w:hAnsiTheme="majorHAnsi" w:cstheme="majorHAnsi"/>
        </w:rPr>
        <w:t>30</w:t>
      </w:r>
      <w:r w:rsidRPr="003549F7">
        <w:rPr>
          <w:rFonts w:asciiTheme="majorHAnsi" w:hAnsiTheme="majorHAnsi" w:cstheme="majorHAnsi"/>
        </w:rPr>
        <w:t>, 202</w:t>
      </w:r>
      <w:r w:rsidR="00B65D43" w:rsidRPr="003549F7">
        <w:rPr>
          <w:rFonts w:asciiTheme="majorHAnsi" w:hAnsiTheme="majorHAnsi" w:cstheme="majorHAnsi"/>
        </w:rPr>
        <w:t>3</w:t>
      </w:r>
      <w:r w:rsidR="003F2475" w:rsidRPr="003549F7">
        <w:rPr>
          <w:rFonts w:asciiTheme="majorHAnsi" w:hAnsiTheme="majorHAnsi" w:cstheme="majorHAnsi"/>
        </w:rPr>
        <w:t>.</w:t>
      </w:r>
      <w:r w:rsidR="003F2475" w:rsidRPr="001604A8">
        <w:rPr>
          <w:rFonts w:asciiTheme="majorHAnsi" w:hAnsiTheme="majorHAnsi" w:cstheme="majorHAnsi"/>
        </w:rPr>
        <w:t xml:space="preserve"> </w:t>
      </w:r>
    </w:p>
    <w:p w14:paraId="4066C773" w14:textId="68AFAE2B" w:rsidR="003E490A" w:rsidRPr="003E490A" w:rsidRDefault="003E490A" w:rsidP="001604A8">
      <w:pPr>
        <w:spacing w:after="120"/>
        <w:jc w:val="both"/>
        <w:rPr>
          <w:rFonts w:asciiTheme="majorHAnsi" w:hAnsiTheme="majorHAnsi" w:cstheme="majorHAnsi"/>
        </w:rPr>
      </w:pPr>
      <w:r w:rsidRPr="003E490A">
        <w:rPr>
          <w:rFonts w:asciiTheme="majorHAnsi" w:hAnsiTheme="majorHAnsi" w:cstheme="majorHAnsi"/>
          <w:b/>
          <w:bCs/>
        </w:rPr>
        <w:t>To apply</w:t>
      </w:r>
      <w:r w:rsidRPr="003E490A">
        <w:rPr>
          <w:rFonts w:asciiTheme="majorHAnsi" w:hAnsiTheme="majorHAnsi" w:cstheme="majorHAnsi"/>
          <w:b/>
          <w:bCs/>
        </w:rPr>
        <w:t>,</w:t>
      </w:r>
      <w:r w:rsidRPr="003E490A">
        <w:rPr>
          <w:rFonts w:asciiTheme="majorHAnsi" w:hAnsiTheme="majorHAnsi" w:cstheme="majorHAnsi"/>
        </w:rPr>
        <w:t xml:space="preserve"> please send your CV to </w:t>
      </w:r>
      <w:r w:rsidRPr="00B02E41">
        <w:rPr>
          <w:rFonts w:asciiTheme="majorHAnsi" w:hAnsiTheme="majorHAnsi" w:cstheme="majorHAnsi"/>
          <w:b/>
          <w:bCs/>
        </w:rPr>
        <w:t>gwp-info@worldbank.org</w:t>
      </w:r>
      <w:r w:rsidRPr="003E490A">
        <w:rPr>
          <w:rFonts w:asciiTheme="majorHAnsi" w:hAnsiTheme="majorHAnsi" w:cstheme="majorHAnsi"/>
        </w:rPr>
        <w:t xml:space="preserve"> </w:t>
      </w:r>
      <w:r w:rsidRPr="003E490A">
        <w:rPr>
          <w:rFonts w:asciiTheme="majorHAnsi" w:hAnsiTheme="majorHAnsi" w:cstheme="majorHAnsi"/>
        </w:rPr>
        <w:t>by</w:t>
      </w:r>
      <w:r w:rsidRPr="003E490A">
        <w:rPr>
          <w:rFonts w:asciiTheme="majorHAnsi" w:hAnsiTheme="majorHAnsi" w:cstheme="majorHAnsi"/>
        </w:rPr>
        <w:t xml:space="preserve"> </w:t>
      </w:r>
      <w:r w:rsidRPr="00B02E41">
        <w:rPr>
          <w:rFonts w:asciiTheme="majorHAnsi" w:hAnsiTheme="majorHAnsi" w:cstheme="majorHAnsi"/>
          <w:u w:val="single"/>
        </w:rPr>
        <w:t xml:space="preserve">Friday, </w:t>
      </w:r>
      <w:r w:rsidRPr="00B02E41">
        <w:rPr>
          <w:rFonts w:asciiTheme="majorHAnsi" w:hAnsiTheme="majorHAnsi" w:cstheme="majorHAnsi"/>
          <w:u w:val="single"/>
        </w:rPr>
        <w:t>October 7</w:t>
      </w:r>
      <w:r w:rsidRPr="00B02E41">
        <w:rPr>
          <w:rFonts w:asciiTheme="majorHAnsi" w:hAnsiTheme="majorHAnsi" w:cstheme="majorHAnsi"/>
          <w:u w:val="single"/>
        </w:rPr>
        <w:t>, 2022</w:t>
      </w:r>
      <w:r w:rsidR="000E1A88">
        <w:rPr>
          <w:rFonts w:asciiTheme="majorHAnsi" w:hAnsiTheme="majorHAnsi" w:cstheme="majorHAnsi"/>
          <w:u w:val="single"/>
        </w:rPr>
        <w:t xml:space="preserve">, </w:t>
      </w:r>
      <w:r w:rsidR="000E1A88" w:rsidRPr="000E1A88">
        <w:rPr>
          <w:rFonts w:asciiTheme="majorHAnsi" w:hAnsiTheme="majorHAnsi" w:cstheme="majorHAnsi"/>
        </w:rPr>
        <w:t xml:space="preserve">with the subject line, </w:t>
      </w:r>
      <w:r w:rsidR="000E1A88" w:rsidRPr="000E1A88">
        <w:rPr>
          <w:rFonts w:asciiTheme="majorHAnsi" w:hAnsiTheme="majorHAnsi" w:cstheme="majorHAnsi"/>
          <w:i/>
          <w:iCs/>
        </w:rPr>
        <w:t xml:space="preserve">“Application: </w:t>
      </w:r>
      <w:r w:rsidR="000E1A88" w:rsidRPr="000E1A88">
        <w:rPr>
          <w:rFonts w:asciiTheme="majorHAnsi" w:hAnsiTheme="majorHAnsi" w:cstheme="majorHAnsi"/>
          <w:i/>
          <w:iCs/>
        </w:rPr>
        <w:t>Senior Conservation Technology Specialist</w:t>
      </w:r>
      <w:r w:rsidR="00A43879">
        <w:rPr>
          <w:rFonts w:asciiTheme="majorHAnsi" w:hAnsiTheme="majorHAnsi" w:cstheme="majorHAnsi"/>
          <w:i/>
          <w:iCs/>
        </w:rPr>
        <w:t xml:space="preserve"> </w:t>
      </w:r>
      <w:r w:rsidR="00A4347D">
        <w:rPr>
          <w:rFonts w:asciiTheme="majorHAnsi" w:hAnsiTheme="majorHAnsi" w:cstheme="majorHAnsi"/>
          <w:i/>
          <w:iCs/>
        </w:rPr>
        <w:t>(Consultancy)</w:t>
      </w:r>
      <w:r w:rsidR="000E1A88" w:rsidRPr="000E1A88">
        <w:rPr>
          <w:rFonts w:asciiTheme="majorHAnsi" w:hAnsiTheme="majorHAnsi" w:cstheme="majorHAnsi"/>
          <w:i/>
          <w:iCs/>
        </w:rPr>
        <w:t>.”</w:t>
      </w:r>
    </w:p>
    <w:p w14:paraId="26DDB789" w14:textId="77777777" w:rsidR="003E490A" w:rsidRPr="003E490A" w:rsidRDefault="003E490A" w:rsidP="003E490A">
      <w:pPr>
        <w:pStyle w:val="Default"/>
        <w:rPr>
          <w:rFonts w:asciiTheme="majorHAnsi" w:hAnsiTheme="majorHAnsi" w:cstheme="majorHAnsi"/>
        </w:rPr>
      </w:pPr>
      <w:r w:rsidRPr="003E490A">
        <w:rPr>
          <w:rFonts w:asciiTheme="majorHAnsi" w:hAnsiTheme="majorHAnsi" w:cstheme="majorHAnsi"/>
        </w:rPr>
        <w:t xml:space="preserve">To learn more about </w:t>
      </w:r>
      <w:r w:rsidRPr="003E490A">
        <w:rPr>
          <w:rFonts w:asciiTheme="majorHAnsi" w:hAnsiTheme="majorHAnsi" w:cstheme="majorHAnsi"/>
        </w:rPr>
        <w:t>the Global Wildlife Program, please visit:</w:t>
      </w:r>
    </w:p>
    <w:p w14:paraId="0C3D396B" w14:textId="42E002F1" w:rsidR="003E490A" w:rsidRPr="003E490A" w:rsidRDefault="003E490A" w:rsidP="003E490A">
      <w:pPr>
        <w:pStyle w:val="Default"/>
        <w:rPr>
          <w:rFonts w:asciiTheme="majorHAnsi" w:hAnsiTheme="majorHAnsi" w:cstheme="majorHAnsi"/>
        </w:rPr>
      </w:pPr>
      <w:r w:rsidRPr="003E490A">
        <w:rPr>
          <w:rFonts w:asciiTheme="majorHAnsi" w:hAnsiTheme="majorHAnsi" w:cstheme="majorHAnsi"/>
        </w:rPr>
        <w:t xml:space="preserve"> </w:t>
      </w:r>
      <w:r w:rsidRPr="003E490A">
        <w:rPr>
          <w:rFonts w:asciiTheme="majorHAnsi" w:hAnsiTheme="majorHAnsi" w:cstheme="majorHAnsi"/>
        </w:rPr>
        <w:t>https://www.worldbank.org/en/programs/global-wildlife-program</w:t>
      </w:r>
    </w:p>
    <w:p w14:paraId="23D06656" w14:textId="535E44DA" w:rsidR="003E490A" w:rsidRDefault="003E490A" w:rsidP="003E490A">
      <w:pPr>
        <w:pStyle w:val="Default"/>
        <w:rPr>
          <w:ins w:id="0" w:author="Manali Baruah" w:date="2022-09-20T16:51:00Z"/>
          <w:rFonts w:ascii="Wingdings" w:hAnsi="Wingdings" w:cs="Wingdings"/>
          <w:sz w:val="22"/>
          <w:szCs w:val="22"/>
        </w:rPr>
      </w:pPr>
    </w:p>
    <w:p w14:paraId="7F2A25EA" w14:textId="0B61E5AC" w:rsidR="00354568" w:rsidRPr="001604A8" w:rsidRDefault="00354568" w:rsidP="001604A8">
      <w:pPr>
        <w:spacing w:after="120"/>
        <w:jc w:val="both"/>
        <w:rPr>
          <w:rFonts w:asciiTheme="majorHAnsi" w:hAnsiTheme="majorHAnsi" w:cstheme="majorHAnsi"/>
          <w:color w:val="000000"/>
        </w:rPr>
      </w:pPr>
    </w:p>
    <w:sectPr w:rsidR="00354568" w:rsidRPr="001604A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E4D73" w14:textId="77777777" w:rsidR="00394F07" w:rsidRDefault="00394F07" w:rsidP="008B5238">
      <w:r>
        <w:separator/>
      </w:r>
    </w:p>
  </w:endnote>
  <w:endnote w:type="continuationSeparator" w:id="0">
    <w:p w14:paraId="4B70E4F6" w14:textId="77777777" w:rsidR="00394F07" w:rsidRDefault="00394F07" w:rsidP="008B5238">
      <w:r>
        <w:continuationSeparator/>
      </w:r>
    </w:p>
  </w:endnote>
  <w:endnote w:type="continuationNotice" w:id="1">
    <w:p w14:paraId="0D6D801E" w14:textId="77777777" w:rsidR="00394F07" w:rsidRDefault="00394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179091"/>
      <w:docPartObj>
        <w:docPartGallery w:val="Page Numbers (Bottom of Page)"/>
        <w:docPartUnique/>
      </w:docPartObj>
    </w:sdtPr>
    <w:sdtEndPr>
      <w:rPr>
        <w:noProof/>
      </w:rPr>
    </w:sdtEndPr>
    <w:sdtContent>
      <w:p w14:paraId="25B1969A" w14:textId="65460CBB" w:rsidR="001604A8" w:rsidRDefault="001604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C2A4F0" w14:textId="77777777" w:rsidR="001604A8" w:rsidRDefault="00160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DAD8A" w14:textId="77777777" w:rsidR="00394F07" w:rsidRDefault="00394F07" w:rsidP="008B5238">
      <w:r>
        <w:separator/>
      </w:r>
    </w:p>
  </w:footnote>
  <w:footnote w:type="continuationSeparator" w:id="0">
    <w:p w14:paraId="0D8E1CEC" w14:textId="77777777" w:rsidR="00394F07" w:rsidRDefault="00394F07" w:rsidP="008B5238">
      <w:r>
        <w:continuationSeparator/>
      </w:r>
    </w:p>
  </w:footnote>
  <w:footnote w:type="continuationNotice" w:id="1">
    <w:p w14:paraId="114E326C" w14:textId="77777777" w:rsidR="00394F07" w:rsidRDefault="00394F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647"/>
    <w:multiLevelType w:val="multilevel"/>
    <w:tmpl w:val="9C306AF2"/>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4530411"/>
    <w:multiLevelType w:val="hybridMultilevel"/>
    <w:tmpl w:val="7E6C9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A1E01"/>
    <w:multiLevelType w:val="hybridMultilevel"/>
    <w:tmpl w:val="63FC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90466"/>
    <w:multiLevelType w:val="hybridMultilevel"/>
    <w:tmpl w:val="B1802FFE"/>
    <w:lvl w:ilvl="0" w:tplc="2BC0DA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D19D3"/>
    <w:multiLevelType w:val="hybridMultilevel"/>
    <w:tmpl w:val="D58285B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F9F1350"/>
    <w:multiLevelType w:val="hybridMultilevel"/>
    <w:tmpl w:val="386E5470"/>
    <w:lvl w:ilvl="0" w:tplc="04090001">
      <w:start w:val="1"/>
      <w:numFmt w:val="bullet"/>
      <w:lvlText w:val=""/>
      <w:lvlJc w:val="left"/>
      <w:pPr>
        <w:ind w:left="1180" w:hanging="360"/>
      </w:pPr>
      <w:rPr>
        <w:rFonts w:ascii="Symbol" w:hAnsi="Symbol" w:hint="default"/>
      </w:rPr>
    </w:lvl>
    <w:lvl w:ilvl="1" w:tplc="FFFFFFFF">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6" w15:restartNumberingAfterBreak="0">
    <w:nsid w:val="3F514EA3"/>
    <w:multiLevelType w:val="multilevel"/>
    <w:tmpl w:val="2236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7B7BDC"/>
    <w:multiLevelType w:val="hybridMultilevel"/>
    <w:tmpl w:val="07F2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D03101"/>
    <w:multiLevelType w:val="hybridMultilevel"/>
    <w:tmpl w:val="D58285B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F4638D9"/>
    <w:multiLevelType w:val="hybridMultilevel"/>
    <w:tmpl w:val="2782EBC0"/>
    <w:lvl w:ilvl="0" w:tplc="04929E4A">
      <w:numFmt w:val="bullet"/>
      <w:lvlText w:val="-"/>
      <w:lvlJc w:val="left"/>
      <w:pPr>
        <w:ind w:left="1180" w:hanging="360"/>
      </w:pPr>
      <w:rPr>
        <w:rFonts w:ascii="Calibri" w:eastAsiaTheme="minorEastAsia" w:hAnsi="Calibri" w:cs="Calibri"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638669B0"/>
    <w:multiLevelType w:val="hybridMultilevel"/>
    <w:tmpl w:val="75EA28C0"/>
    <w:lvl w:ilvl="0" w:tplc="04090011">
      <w:start w:val="1"/>
      <w:numFmt w:val="decimal"/>
      <w:lvlText w:val="%1)"/>
      <w:lvlJc w:val="left"/>
      <w:pPr>
        <w:ind w:left="8866" w:hanging="360"/>
      </w:pPr>
      <w:rPr>
        <w:rFonts w:hint="default"/>
      </w:rPr>
    </w:lvl>
    <w:lvl w:ilvl="1" w:tplc="04090019" w:tentative="1">
      <w:start w:val="1"/>
      <w:numFmt w:val="lowerLetter"/>
      <w:lvlText w:val="%2."/>
      <w:lvlJc w:val="left"/>
      <w:pPr>
        <w:ind w:left="9586" w:hanging="360"/>
      </w:pPr>
    </w:lvl>
    <w:lvl w:ilvl="2" w:tplc="0409001B" w:tentative="1">
      <w:start w:val="1"/>
      <w:numFmt w:val="lowerRoman"/>
      <w:lvlText w:val="%3."/>
      <w:lvlJc w:val="right"/>
      <w:pPr>
        <w:ind w:left="10306" w:hanging="180"/>
      </w:pPr>
    </w:lvl>
    <w:lvl w:ilvl="3" w:tplc="0409000F" w:tentative="1">
      <w:start w:val="1"/>
      <w:numFmt w:val="decimal"/>
      <w:lvlText w:val="%4."/>
      <w:lvlJc w:val="left"/>
      <w:pPr>
        <w:ind w:left="11026" w:hanging="360"/>
      </w:pPr>
    </w:lvl>
    <w:lvl w:ilvl="4" w:tplc="04090019" w:tentative="1">
      <w:start w:val="1"/>
      <w:numFmt w:val="lowerLetter"/>
      <w:lvlText w:val="%5."/>
      <w:lvlJc w:val="left"/>
      <w:pPr>
        <w:ind w:left="11746" w:hanging="360"/>
      </w:pPr>
    </w:lvl>
    <w:lvl w:ilvl="5" w:tplc="0409001B" w:tentative="1">
      <w:start w:val="1"/>
      <w:numFmt w:val="lowerRoman"/>
      <w:lvlText w:val="%6."/>
      <w:lvlJc w:val="right"/>
      <w:pPr>
        <w:ind w:left="12466" w:hanging="180"/>
      </w:pPr>
    </w:lvl>
    <w:lvl w:ilvl="6" w:tplc="0409000F" w:tentative="1">
      <w:start w:val="1"/>
      <w:numFmt w:val="decimal"/>
      <w:lvlText w:val="%7."/>
      <w:lvlJc w:val="left"/>
      <w:pPr>
        <w:ind w:left="13186" w:hanging="360"/>
      </w:pPr>
    </w:lvl>
    <w:lvl w:ilvl="7" w:tplc="04090019" w:tentative="1">
      <w:start w:val="1"/>
      <w:numFmt w:val="lowerLetter"/>
      <w:lvlText w:val="%8."/>
      <w:lvlJc w:val="left"/>
      <w:pPr>
        <w:ind w:left="13906" w:hanging="360"/>
      </w:pPr>
    </w:lvl>
    <w:lvl w:ilvl="8" w:tplc="0409001B" w:tentative="1">
      <w:start w:val="1"/>
      <w:numFmt w:val="lowerRoman"/>
      <w:lvlText w:val="%9."/>
      <w:lvlJc w:val="right"/>
      <w:pPr>
        <w:ind w:left="14626" w:hanging="180"/>
      </w:pPr>
    </w:lvl>
  </w:abstractNum>
  <w:abstractNum w:abstractNumId="11" w15:restartNumberingAfterBreak="0">
    <w:nsid w:val="63AA4906"/>
    <w:multiLevelType w:val="hybridMultilevel"/>
    <w:tmpl w:val="63FC261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num w:numId="1">
    <w:abstractNumId w:val="11"/>
  </w:num>
  <w:num w:numId="2">
    <w:abstractNumId w:val="11"/>
  </w:num>
  <w:num w:numId="3">
    <w:abstractNumId w:val="7"/>
  </w:num>
  <w:num w:numId="4">
    <w:abstractNumId w:val="10"/>
  </w:num>
  <w:num w:numId="5">
    <w:abstractNumId w:val="1"/>
  </w:num>
  <w:num w:numId="6">
    <w:abstractNumId w:val="2"/>
  </w:num>
  <w:num w:numId="7">
    <w:abstractNumId w:val="3"/>
  </w:num>
  <w:num w:numId="8">
    <w:abstractNumId w:val="0"/>
  </w:num>
  <w:num w:numId="9">
    <w:abstractNumId w:val="9"/>
  </w:num>
  <w:num w:numId="10">
    <w:abstractNumId w:val="5"/>
  </w:num>
  <w:num w:numId="11">
    <w:abstractNumId w:val="4"/>
  </w:num>
  <w:num w:numId="12">
    <w:abstractNumId w:val="8"/>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ali Baruah">
    <w15:presenceInfo w15:providerId="None" w15:userId="Manali Baru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E24"/>
    <w:rsid w:val="00001A99"/>
    <w:rsid w:val="00003401"/>
    <w:rsid w:val="00003838"/>
    <w:rsid w:val="0000607A"/>
    <w:rsid w:val="00012427"/>
    <w:rsid w:val="00020B7C"/>
    <w:rsid w:val="00037B70"/>
    <w:rsid w:val="00041FB2"/>
    <w:rsid w:val="00044434"/>
    <w:rsid w:val="00052207"/>
    <w:rsid w:val="000528CD"/>
    <w:rsid w:val="0005787A"/>
    <w:rsid w:val="0009013F"/>
    <w:rsid w:val="000927CE"/>
    <w:rsid w:val="000A0108"/>
    <w:rsid w:val="000A2924"/>
    <w:rsid w:val="000A53FE"/>
    <w:rsid w:val="000B38B4"/>
    <w:rsid w:val="000D29E0"/>
    <w:rsid w:val="000E18BD"/>
    <w:rsid w:val="000E1A88"/>
    <w:rsid w:val="000E48B2"/>
    <w:rsid w:val="000E5DE3"/>
    <w:rsid w:val="000F0F6F"/>
    <w:rsid w:val="00114CBC"/>
    <w:rsid w:val="001151F7"/>
    <w:rsid w:val="001163D4"/>
    <w:rsid w:val="00117773"/>
    <w:rsid w:val="00121DDD"/>
    <w:rsid w:val="00123C85"/>
    <w:rsid w:val="001256E2"/>
    <w:rsid w:val="00127637"/>
    <w:rsid w:val="00130729"/>
    <w:rsid w:val="00151A28"/>
    <w:rsid w:val="00156F34"/>
    <w:rsid w:val="001604A8"/>
    <w:rsid w:val="00175A92"/>
    <w:rsid w:val="001931F1"/>
    <w:rsid w:val="00197627"/>
    <w:rsid w:val="001A3F4E"/>
    <w:rsid w:val="001A5552"/>
    <w:rsid w:val="001C4200"/>
    <w:rsid w:val="001D2077"/>
    <w:rsid w:val="001F4670"/>
    <w:rsid w:val="001F7A94"/>
    <w:rsid w:val="002066A6"/>
    <w:rsid w:val="00221B99"/>
    <w:rsid w:val="00224194"/>
    <w:rsid w:val="00233270"/>
    <w:rsid w:val="00234728"/>
    <w:rsid w:val="00253DB7"/>
    <w:rsid w:val="00256E1D"/>
    <w:rsid w:val="002656C3"/>
    <w:rsid w:val="002672B6"/>
    <w:rsid w:val="00271DAE"/>
    <w:rsid w:val="00276B13"/>
    <w:rsid w:val="00285952"/>
    <w:rsid w:val="00286519"/>
    <w:rsid w:val="002915BA"/>
    <w:rsid w:val="002A7B28"/>
    <w:rsid w:val="002B4BD7"/>
    <w:rsid w:val="002D6693"/>
    <w:rsid w:val="002E2CDE"/>
    <w:rsid w:val="00322EE9"/>
    <w:rsid w:val="00331C0F"/>
    <w:rsid w:val="00332C76"/>
    <w:rsid w:val="0033365E"/>
    <w:rsid w:val="00346848"/>
    <w:rsid w:val="00350525"/>
    <w:rsid w:val="00350D21"/>
    <w:rsid w:val="00352D55"/>
    <w:rsid w:val="0035419E"/>
    <w:rsid w:val="00354568"/>
    <w:rsid w:val="003549F7"/>
    <w:rsid w:val="003732E0"/>
    <w:rsid w:val="00373B89"/>
    <w:rsid w:val="00377E75"/>
    <w:rsid w:val="00394F07"/>
    <w:rsid w:val="003A0FB6"/>
    <w:rsid w:val="003A4333"/>
    <w:rsid w:val="003B394A"/>
    <w:rsid w:val="003B423F"/>
    <w:rsid w:val="003B7D2A"/>
    <w:rsid w:val="003C4C31"/>
    <w:rsid w:val="003C50DD"/>
    <w:rsid w:val="003D1B56"/>
    <w:rsid w:val="003D257A"/>
    <w:rsid w:val="003D44ED"/>
    <w:rsid w:val="003E490A"/>
    <w:rsid w:val="003F2475"/>
    <w:rsid w:val="003F45B2"/>
    <w:rsid w:val="003F5437"/>
    <w:rsid w:val="00400E36"/>
    <w:rsid w:val="004112A5"/>
    <w:rsid w:val="0042065B"/>
    <w:rsid w:val="00434E84"/>
    <w:rsid w:val="00445CFA"/>
    <w:rsid w:val="0045214B"/>
    <w:rsid w:val="004544C7"/>
    <w:rsid w:val="004550A4"/>
    <w:rsid w:val="00461CE1"/>
    <w:rsid w:val="0046401E"/>
    <w:rsid w:val="00475ED1"/>
    <w:rsid w:val="00483D49"/>
    <w:rsid w:val="00496324"/>
    <w:rsid w:val="004A2EC4"/>
    <w:rsid w:val="004B3569"/>
    <w:rsid w:val="004D44CA"/>
    <w:rsid w:val="004E2950"/>
    <w:rsid w:val="004F0020"/>
    <w:rsid w:val="004F0F58"/>
    <w:rsid w:val="004F1324"/>
    <w:rsid w:val="004F2BE8"/>
    <w:rsid w:val="004F5461"/>
    <w:rsid w:val="00500DA0"/>
    <w:rsid w:val="00505617"/>
    <w:rsid w:val="00507F17"/>
    <w:rsid w:val="005122F5"/>
    <w:rsid w:val="005165A3"/>
    <w:rsid w:val="00524F52"/>
    <w:rsid w:val="00530E45"/>
    <w:rsid w:val="005378B2"/>
    <w:rsid w:val="00540668"/>
    <w:rsid w:val="00551AB3"/>
    <w:rsid w:val="00566C05"/>
    <w:rsid w:val="005854D4"/>
    <w:rsid w:val="00586CAF"/>
    <w:rsid w:val="00597542"/>
    <w:rsid w:val="005A2FEA"/>
    <w:rsid w:val="005A57CE"/>
    <w:rsid w:val="005A5EDD"/>
    <w:rsid w:val="005A60C9"/>
    <w:rsid w:val="005A7E29"/>
    <w:rsid w:val="005B0A11"/>
    <w:rsid w:val="005C0ABC"/>
    <w:rsid w:val="005C0E24"/>
    <w:rsid w:val="005C16A7"/>
    <w:rsid w:val="005C37CF"/>
    <w:rsid w:val="005E2E50"/>
    <w:rsid w:val="005F39A5"/>
    <w:rsid w:val="005F5F10"/>
    <w:rsid w:val="005F7A38"/>
    <w:rsid w:val="00624F8A"/>
    <w:rsid w:val="00633EB0"/>
    <w:rsid w:val="00636079"/>
    <w:rsid w:val="0064008F"/>
    <w:rsid w:val="00656B35"/>
    <w:rsid w:val="00661729"/>
    <w:rsid w:val="006617C8"/>
    <w:rsid w:val="00685216"/>
    <w:rsid w:val="00685804"/>
    <w:rsid w:val="006865B2"/>
    <w:rsid w:val="00693FBB"/>
    <w:rsid w:val="006A34F3"/>
    <w:rsid w:val="006A4C7E"/>
    <w:rsid w:val="006A5BF1"/>
    <w:rsid w:val="006B0D7D"/>
    <w:rsid w:val="006B1801"/>
    <w:rsid w:val="006B3854"/>
    <w:rsid w:val="006C01AE"/>
    <w:rsid w:val="006D7B83"/>
    <w:rsid w:val="006E3478"/>
    <w:rsid w:val="006F0A4C"/>
    <w:rsid w:val="006F0F5B"/>
    <w:rsid w:val="0070583C"/>
    <w:rsid w:val="007064B2"/>
    <w:rsid w:val="00713A5C"/>
    <w:rsid w:val="00732EEE"/>
    <w:rsid w:val="00733095"/>
    <w:rsid w:val="00742B85"/>
    <w:rsid w:val="00752B56"/>
    <w:rsid w:val="00753F12"/>
    <w:rsid w:val="00761666"/>
    <w:rsid w:val="00771B9E"/>
    <w:rsid w:val="00771E1D"/>
    <w:rsid w:val="00772C44"/>
    <w:rsid w:val="00774F70"/>
    <w:rsid w:val="00782F38"/>
    <w:rsid w:val="00783B5B"/>
    <w:rsid w:val="00784E23"/>
    <w:rsid w:val="007B7FB3"/>
    <w:rsid w:val="007D2232"/>
    <w:rsid w:val="007D60AB"/>
    <w:rsid w:val="007E4224"/>
    <w:rsid w:val="007F49B3"/>
    <w:rsid w:val="007F74D1"/>
    <w:rsid w:val="008055C1"/>
    <w:rsid w:val="00806F8E"/>
    <w:rsid w:val="00832035"/>
    <w:rsid w:val="00832C06"/>
    <w:rsid w:val="00840407"/>
    <w:rsid w:val="008413FD"/>
    <w:rsid w:val="00851DB5"/>
    <w:rsid w:val="00854AA7"/>
    <w:rsid w:val="00857781"/>
    <w:rsid w:val="0086759F"/>
    <w:rsid w:val="00870AD6"/>
    <w:rsid w:val="00874B6C"/>
    <w:rsid w:val="00877AF2"/>
    <w:rsid w:val="00882C5C"/>
    <w:rsid w:val="00883A60"/>
    <w:rsid w:val="00883B47"/>
    <w:rsid w:val="0088631F"/>
    <w:rsid w:val="00887009"/>
    <w:rsid w:val="008930A5"/>
    <w:rsid w:val="00894B62"/>
    <w:rsid w:val="00897BE6"/>
    <w:rsid w:val="008A2FE4"/>
    <w:rsid w:val="008B15D0"/>
    <w:rsid w:val="008B5238"/>
    <w:rsid w:val="008D0F6E"/>
    <w:rsid w:val="008F33D7"/>
    <w:rsid w:val="008F398B"/>
    <w:rsid w:val="008F3BB5"/>
    <w:rsid w:val="008F5891"/>
    <w:rsid w:val="0090216A"/>
    <w:rsid w:val="009155CF"/>
    <w:rsid w:val="0092029F"/>
    <w:rsid w:val="00921EEC"/>
    <w:rsid w:val="00925E97"/>
    <w:rsid w:val="00926424"/>
    <w:rsid w:val="009278D5"/>
    <w:rsid w:val="009404C4"/>
    <w:rsid w:val="00943A10"/>
    <w:rsid w:val="00955709"/>
    <w:rsid w:val="0095710A"/>
    <w:rsid w:val="009602A6"/>
    <w:rsid w:val="009615EC"/>
    <w:rsid w:val="00964790"/>
    <w:rsid w:val="00966FAD"/>
    <w:rsid w:val="00967BB7"/>
    <w:rsid w:val="00970C1B"/>
    <w:rsid w:val="00972224"/>
    <w:rsid w:val="00975551"/>
    <w:rsid w:val="00977BA7"/>
    <w:rsid w:val="009878D4"/>
    <w:rsid w:val="00990BB0"/>
    <w:rsid w:val="00997CCA"/>
    <w:rsid w:val="009B4E40"/>
    <w:rsid w:val="009D4C47"/>
    <w:rsid w:val="009F50A8"/>
    <w:rsid w:val="009F6915"/>
    <w:rsid w:val="00A02876"/>
    <w:rsid w:val="00A153A2"/>
    <w:rsid w:val="00A251D3"/>
    <w:rsid w:val="00A27680"/>
    <w:rsid w:val="00A34B48"/>
    <w:rsid w:val="00A37C75"/>
    <w:rsid w:val="00A4347D"/>
    <w:rsid w:val="00A43879"/>
    <w:rsid w:val="00A43CE7"/>
    <w:rsid w:val="00A601C4"/>
    <w:rsid w:val="00A65082"/>
    <w:rsid w:val="00A73F55"/>
    <w:rsid w:val="00A77749"/>
    <w:rsid w:val="00A9501F"/>
    <w:rsid w:val="00AB1742"/>
    <w:rsid w:val="00AB453B"/>
    <w:rsid w:val="00AC5E08"/>
    <w:rsid w:val="00AD2B13"/>
    <w:rsid w:val="00AE7820"/>
    <w:rsid w:val="00B005E0"/>
    <w:rsid w:val="00B02E41"/>
    <w:rsid w:val="00B035C3"/>
    <w:rsid w:val="00B0449B"/>
    <w:rsid w:val="00B13EDB"/>
    <w:rsid w:val="00B148C9"/>
    <w:rsid w:val="00B156E2"/>
    <w:rsid w:val="00B15906"/>
    <w:rsid w:val="00B31C7E"/>
    <w:rsid w:val="00B41537"/>
    <w:rsid w:val="00B4373A"/>
    <w:rsid w:val="00B44DBF"/>
    <w:rsid w:val="00B4667D"/>
    <w:rsid w:val="00B60DEE"/>
    <w:rsid w:val="00B64FBF"/>
    <w:rsid w:val="00B65D43"/>
    <w:rsid w:val="00B672E5"/>
    <w:rsid w:val="00B914E3"/>
    <w:rsid w:val="00B94BD1"/>
    <w:rsid w:val="00B97BFD"/>
    <w:rsid w:val="00BA0B82"/>
    <w:rsid w:val="00BB208C"/>
    <w:rsid w:val="00BB5610"/>
    <w:rsid w:val="00BD3D86"/>
    <w:rsid w:val="00BD5F7E"/>
    <w:rsid w:val="00BE1E57"/>
    <w:rsid w:val="00BE50FD"/>
    <w:rsid w:val="00BE5DC1"/>
    <w:rsid w:val="00BF3F09"/>
    <w:rsid w:val="00BF4A16"/>
    <w:rsid w:val="00BF5AC8"/>
    <w:rsid w:val="00C000D7"/>
    <w:rsid w:val="00C2684B"/>
    <w:rsid w:val="00C3051D"/>
    <w:rsid w:val="00C33A03"/>
    <w:rsid w:val="00C420A6"/>
    <w:rsid w:val="00C515B0"/>
    <w:rsid w:val="00C65B17"/>
    <w:rsid w:val="00C67B0B"/>
    <w:rsid w:val="00C67DBD"/>
    <w:rsid w:val="00C733EA"/>
    <w:rsid w:val="00C92ED9"/>
    <w:rsid w:val="00C93BFA"/>
    <w:rsid w:val="00C97D41"/>
    <w:rsid w:val="00CA0E45"/>
    <w:rsid w:val="00CA35B6"/>
    <w:rsid w:val="00CA5776"/>
    <w:rsid w:val="00CB4F8E"/>
    <w:rsid w:val="00CC14E1"/>
    <w:rsid w:val="00CC3B17"/>
    <w:rsid w:val="00CC3B73"/>
    <w:rsid w:val="00CC3C76"/>
    <w:rsid w:val="00CD1DD0"/>
    <w:rsid w:val="00CD31DC"/>
    <w:rsid w:val="00CD352F"/>
    <w:rsid w:val="00CD5569"/>
    <w:rsid w:val="00CE3A1F"/>
    <w:rsid w:val="00CE6BF8"/>
    <w:rsid w:val="00CF3F97"/>
    <w:rsid w:val="00CF7EAD"/>
    <w:rsid w:val="00D11026"/>
    <w:rsid w:val="00D228F7"/>
    <w:rsid w:val="00D3255A"/>
    <w:rsid w:val="00D51FEB"/>
    <w:rsid w:val="00D554A3"/>
    <w:rsid w:val="00D55A5C"/>
    <w:rsid w:val="00D56E74"/>
    <w:rsid w:val="00D72FB0"/>
    <w:rsid w:val="00D84FD9"/>
    <w:rsid w:val="00D8506D"/>
    <w:rsid w:val="00DB3B00"/>
    <w:rsid w:val="00DD40D8"/>
    <w:rsid w:val="00DD69A2"/>
    <w:rsid w:val="00DE2FB4"/>
    <w:rsid w:val="00DE47C4"/>
    <w:rsid w:val="00DE592D"/>
    <w:rsid w:val="00DF02F2"/>
    <w:rsid w:val="00DF4EEB"/>
    <w:rsid w:val="00E02503"/>
    <w:rsid w:val="00E02BF6"/>
    <w:rsid w:val="00E03DBD"/>
    <w:rsid w:val="00E113D8"/>
    <w:rsid w:val="00E117DE"/>
    <w:rsid w:val="00E17430"/>
    <w:rsid w:val="00E300AB"/>
    <w:rsid w:val="00E35FC9"/>
    <w:rsid w:val="00E459B7"/>
    <w:rsid w:val="00E5531F"/>
    <w:rsid w:val="00E61D19"/>
    <w:rsid w:val="00E62F5F"/>
    <w:rsid w:val="00E803CA"/>
    <w:rsid w:val="00E8584B"/>
    <w:rsid w:val="00E8631E"/>
    <w:rsid w:val="00E872B3"/>
    <w:rsid w:val="00E94097"/>
    <w:rsid w:val="00E943E2"/>
    <w:rsid w:val="00EA0FCF"/>
    <w:rsid w:val="00EE5F3D"/>
    <w:rsid w:val="00F05AB9"/>
    <w:rsid w:val="00F52321"/>
    <w:rsid w:val="00F64026"/>
    <w:rsid w:val="00F64C84"/>
    <w:rsid w:val="00F830DD"/>
    <w:rsid w:val="00F8598C"/>
    <w:rsid w:val="00F916A8"/>
    <w:rsid w:val="00FA42D3"/>
    <w:rsid w:val="00FA6DFD"/>
    <w:rsid w:val="00FC1198"/>
    <w:rsid w:val="00FC5135"/>
    <w:rsid w:val="00FD6D24"/>
    <w:rsid w:val="00FE1ECF"/>
    <w:rsid w:val="00FE4191"/>
    <w:rsid w:val="00FE4C9D"/>
    <w:rsid w:val="00FF1E98"/>
    <w:rsid w:val="00FF759B"/>
    <w:rsid w:val="01ECCD57"/>
    <w:rsid w:val="306AC234"/>
    <w:rsid w:val="31F2D396"/>
    <w:rsid w:val="3628B152"/>
    <w:rsid w:val="3AC47907"/>
    <w:rsid w:val="41EAA1CA"/>
    <w:rsid w:val="4E3D9771"/>
    <w:rsid w:val="4F290BC8"/>
    <w:rsid w:val="5C824270"/>
    <w:rsid w:val="5E1E12D1"/>
    <w:rsid w:val="636E39AB"/>
    <w:rsid w:val="706655D9"/>
    <w:rsid w:val="72FDA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919F0"/>
  <w15:chartTrackingRefBased/>
  <w15:docId w15:val="{47546B66-B8D7-4EF6-84D1-7CA096E9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E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Mary,Title Style 1,Dot pt,F5 List Paragraph,No Spacing1,List Paragraph Char Char Char,Indicator Text,Numbered Para 1,Bullet 1,Bullet Points,List Paragraph2,MAIN CONTENT,Normal numbered,List bullets"/>
    <w:basedOn w:val="Normal"/>
    <w:uiPriority w:val="34"/>
    <w:qFormat/>
    <w:rsid w:val="005C0E24"/>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8B52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238"/>
    <w:rPr>
      <w:rFonts w:ascii="Segoe UI" w:eastAsia="Times New Roman" w:hAnsi="Segoe UI" w:cs="Segoe UI"/>
      <w:sz w:val="18"/>
      <w:szCs w:val="18"/>
    </w:rPr>
  </w:style>
  <w:style w:type="character" w:customStyle="1" w:styleId="normaltextrun">
    <w:name w:val="normaltextrun"/>
    <w:basedOn w:val="DefaultParagraphFont"/>
    <w:rsid w:val="008413FD"/>
  </w:style>
  <w:style w:type="character" w:styleId="CommentReference">
    <w:name w:val="annotation reference"/>
    <w:basedOn w:val="DefaultParagraphFont"/>
    <w:unhideWhenUsed/>
    <w:rsid w:val="00A251D3"/>
    <w:rPr>
      <w:sz w:val="16"/>
      <w:szCs w:val="16"/>
    </w:rPr>
  </w:style>
  <w:style w:type="paragraph" w:styleId="CommentText">
    <w:name w:val="annotation text"/>
    <w:basedOn w:val="Normal"/>
    <w:link w:val="CommentTextChar"/>
    <w:uiPriority w:val="99"/>
    <w:semiHidden/>
    <w:unhideWhenUsed/>
    <w:rsid w:val="00A251D3"/>
    <w:rPr>
      <w:sz w:val="20"/>
      <w:szCs w:val="20"/>
    </w:rPr>
  </w:style>
  <w:style w:type="character" w:customStyle="1" w:styleId="CommentTextChar">
    <w:name w:val="Comment Text Char"/>
    <w:basedOn w:val="DefaultParagraphFont"/>
    <w:link w:val="CommentText"/>
    <w:uiPriority w:val="99"/>
    <w:semiHidden/>
    <w:rsid w:val="00A251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51D3"/>
    <w:rPr>
      <w:b/>
      <w:bCs/>
    </w:rPr>
  </w:style>
  <w:style w:type="character" w:customStyle="1" w:styleId="CommentSubjectChar">
    <w:name w:val="Comment Subject Char"/>
    <w:basedOn w:val="CommentTextChar"/>
    <w:link w:val="CommentSubject"/>
    <w:uiPriority w:val="99"/>
    <w:semiHidden/>
    <w:rsid w:val="00A251D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B7D2A"/>
    <w:pPr>
      <w:tabs>
        <w:tab w:val="center" w:pos="4680"/>
        <w:tab w:val="right" w:pos="9360"/>
      </w:tabs>
    </w:pPr>
  </w:style>
  <w:style w:type="character" w:customStyle="1" w:styleId="HeaderChar">
    <w:name w:val="Header Char"/>
    <w:basedOn w:val="DefaultParagraphFont"/>
    <w:link w:val="Header"/>
    <w:uiPriority w:val="99"/>
    <w:rsid w:val="003B7D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7D2A"/>
    <w:pPr>
      <w:tabs>
        <w:tab w:val="center" w:pos="4680"/>
        <w:tab w:val="right" w:pos="9360"/>
      </w:tabs>
    </w:pPr>
  </w:style>
  <w:style w:type="character" w:customStyle="1" w:styleId="FooterChar">
    <w:name w:val="Footer Char"/>
    <w:basedOn w:val="DefaultParagraphFont"/>
    <w:link w:val="Footer"/>
    <w:uiPriority w:val="99"/>
    <w:rsid w:val="003B7D2A"/>
    <w:rPr>
      <w:rFonts w:ascii="Times New Roman" w:eastAsia="Times New Roman" w:hAnsi="Times New Roman" w:cs="Times New Roman"/>
      <w:sz w:val="24"/>
      <w:szCs w:val="24"/>
    </w:rPr>
  </w:style>
  <w:style w:type="paragraph" w:customStyle="1" w:styleId="Default">
    <w:name w:val="Default"/>
    <w:rsid w:val="003E490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0135">
      <w:bodyDiv w:val="1"/>
      <w:marLeft w:val="0"/>
      <w:marRight w:val="0"/>
      <w:marTop w:val="0"/>
      <w:marBottom w:val="0"/>
      <w:divBdr>
        <w:top w:val="none" w:sz="0" w:space="0" w:color="auto"/>
        <w:left w:val="none" w:sz="0" w:space="0" w:color="auto"/>
        <w:bottom w:val="none" w:sz="0" w:space="0" w:color="auto"/>
        <w:right w:val="none" w:sz="0" w:space="0" w:color="auto"/>
      </w:divBdr>
    </w:div>
    <w:div w:id="285548715">
      <w:bodyDiv w:val="1"/>
      <w:marLeft w:val="0"/>
      <w:marRight w:val="0"/>
      <w:marTop w:val="0"/>
      <w:marBottom w:val="0"/>
      <w:divBdr>
        <w:top w:val="none" w:sz="0" w:space="0" w:color="auto"/>
        <w:left w:val="none" w:sz="0" w:space="0" w:color="auto"/>
        <w:bottom w:val="none" w:sz="0" w:space="0" w:color="auto"/>
        <w:right w:val="none" w:sz="0" w:space="0" w:color="auto"/>
      </w:divBdr>
    </w:div>
    <w:div w:id="603146279">
      <w:bodyDiv w:val="1"/>
      <w:marLeft w:val="0"/>
      <w:marRight w:val="0"/>
      <w:marTop w:val="0"/>
      <w:marBottom w:val="0"/>
      <w:divBdr>
        <w:top w:val="none" w:sz="0" w:space="0" w:color="auto"/>
        <w:left w:val="none" w:sz="0" w:space="0" w:color="auto"/>
        <w:bottom w:val="none" w:sz="0" w:space="0" w:color="auto"/>
        <w:right w:val="none" w:sz="0" w:space="0" w:color="auto"/>
      </w:divBdr>
    </w:div>
    <w:div w:id="781339085">
      <w:bodyDiv w:val="1"/>
      <w:marLeft w:val="0"/>
      <w:marRight w:val="0"/>
      <w:marTop w:val="0"/>
      <w:marBottom w:val="0"/>
      <w:divBdr>
        <w:top w:val="none" w:sz="0" w:space="0" w:color="auto"/>
        <w:left w:val="none" w:sz="0" w:space="0" w:color="auto"/>
        <w:bottom w:val="none" w:sz="0" w:space="0" w:color="auto"/>
        <w:right w:val="none" w:sz="0" w:space="0" w:color="auto"/>
      </w:divBdr>
    </w:div>
    <w:div w:id="919867902">
      <w:bodyDiv w:val="1"/>
      <w:marLeft w:val="0"/>
      <w:marRight w:val="0"/>
      <w:marTop w:val="0"/>
      <w:marBottom w:val="0"/>
      <w:divBdr>
        <w:top w:val="none" w:sz="0" w:space="0" w:color="auto"/>
        <w:left w:val="none" w:sz="0" w:space="0" w:color="auto"/>
        <w:bottom w:val="none" w:sz="0" w:space="0" w:color="auto"/>
        <w:right w:val="none" w:sz="0" w:space="0" w:color="auto"/>
      </w:divBdr>
    </w:div>
    <w:div w:id="1016074698">
      <w:bodyDiv w:val="1"/>
      <w:marLeft w:val="0"/>
      <w:marRight w:val="0"/>
      <w:marTop w:val="0"/>
      <w:marBottom w:val="0"/>
      <w:divBdr>
        <w:top w:val="none" w:sz="0" w:space="0" w:color="auto"/>
        <w:left w:val="none" w:sz="0" w:space="0" w:color="auto"/>
        <w:bottom w:val="none" w:sz="0" w:space="0" w:color="auto"/>
        <w:right w:val="none" w:sz="0" w:space="0" w:color="auto"/>
      </w:divBdr>
    </w:div>
    <w:div w:id="1046176014">
      <w:bodyDiv w:val="1"/>
      <w:marLeft w:val="0"/>
      <w:marRight w:val="0"/>
      <w:marTop w:val="0"/>
      <w:marBottom w:val="0"/>
      <w:divBdr>
        <w:top w:val="none" w:sz="0" w:space="0" w:color="auto"/>
        <w:left w:val="none" w:sz="0" w:space="0" w:color="auto"/>
        <w:bottom w:val="none" w:sz="0" w:space="0" w:color="auto"/>
        <w:right w:val="none" w:sz="0" w:space="0" w:color="auto"/>
      </w:divBdr>
    </w:div>
    <w:div w:id="1188910675">
      <w:bodyDiv w:val="1"/>
      <w:marLeft w:val="0"/>
      <w:marRight w:val="0"/>
      <w:marTop w:val="0"/>
      <w:marBottom w:val="0"/>
      <w:divBdr>
        <w:top w:val="none" w:sz="0" w:space="0" w:color="auto"/>
        <w:left w:val="none" w:sz="0" w:space="0" w:color="auto"/>
        <w:bottom w:val="none" w:sz="0" w:space="0" w:color="auto"/>
        <w:right w:val="none" w:sz="0" w:space="0" w:color="auto"/>
      </w:divBdr>
    </w:div>
    <w:div w:id="1342002702">
      <w:bodyDiv w:val="1"/>
      <w:marLeft w:val="0"/>
      <w:marRight w:val="0"/>
      <w:marTop w:val="0"/>
      <w:marBottom w:val="0"/>
      <w:divBdr>
        <w:top w:val="none" w:sz="0" w:space="0" w:color="auto"/>
        <w:left w:val="none" w:sz="0" w:space="0" w:color="auto"/>
        <w:bottom w:val="none" w:sz="0" w:space="0" w:color="auto"/>
        <w:right w:val="none" w:sz="0" w:space="0" w:color="auto"/>
      </w:divBdr>
    </w:div>
    <w:div w:id="1411852842">
      <w:bodyDiv w:val="1"/>
      <w:marLeft w:val="0"/>
      <w:marRight w:val="0"/>
      <w:marTop w:val="0"/>
      <w:marBottom w:val="0"/>
      <w:divBdr>
        <w:top w:val="none" w:sz="0" w:space="0" w:color="auto"/>
        <w:left w:val="none" w:sz="0" w:space="0" w:color="auto"/>
        <w:bottom w:val="none" w:sz="0" w:space="0" w:color="auto"/>
        <w:right w:val="none" w:sz="0" w:space="0" w:color="auto"/>
      </w:divBdr>
    </w:div>
    <w:div w:id="1673139924">
      <w:bodyDiv w:val="1"/>
      <w:marLeft w:val="0"/>
      <w:marRight w:val="0"/>
      <w:marTop w:val="0"/>
      <w:marBottom w:val="0"/>
      <w:divBdr>
        <w:top w:val="none" w:sz="0" w:space="0" w:color="auto"/>
        <w:left w:val="none" w:sz="0" w:space="0" w:color="auto"/>
        <w:bottom w:val="none" w:sz="0" w:space="0" w:color="auto"/>
        <w:right w:val="none" w:sz="0" w:space="0" w:color="auto"/>
      </w:divBdr>
    </w:div>
    <w:div w:id="1790204684">
      <w:bodyDiv w:val="1"/>
      <w:marLeft w:val="0"/>
      <w:marRight w:val="0"/>
      <w:marTop w:val="0"/>
      <w:marBottom w:val="0"/>
      <w:divBdr>
        <w:top w:val="none" w:sz="0" w:space="0" w:color="auto"/>
        <w:left w:val="none" w:sz="0" w:space="0" w:color="auto"/>
        <w:bottom w:val="none" w:sz="0" w:space="0" w:color="auto"/>
        <w:right w:val="none" w:sz="0" w:space="0" w:color="auto"/>
      </w:divBdr>
    </w:div>
    <w:div w:id="1829520284">
      <w:bodyDiv w:val="1"/>
      <w:marLeft w:val="0"/>
      <w:marRight w:val="0"/>
      <w:marTop w:val="0"/>
      <w:marBottom w:val="0"/>
      <w:divBdr>
        <w:top w:val="none" w:sz="0" w:space="0" w:color="auto"/>
        <w:left w:val="none" w:sz="0" w:space="0" w:color="auto"/>
        <w:bottom w:val="none" w:sz="0" w:space="0" w:color="auto"/>
        <w:right w:val="none" w:sz="0" w:space="0" w:color="auto"/>
      </w:divBdr>
    </w:div>
    <w:div w:id="214180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a367c9cd2e64811e12334054e097c65f">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e2480480f04b27ee891b390fbf34ee9c"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231A9A-A610-4726-8D6E-DB03F3F8A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5ADB12-7A3A-471A-AAA0-A26E5780B7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4EEF3E-C8B0-4F03-B471-A9DA9C2B89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Farroway</dc:creator>
  <cp:keywords/>
  <dc:description/>
  <cp:lastModifiedBy>Manali Baruah</cp:lastModifiedBy>
  <cp:revision>15</cp:revision>
  <dcterms:created xsi:type="dcterms:W3CDTF">2022-09-20T20:45:00Z</dcterms:created>
  <dcterms:modified xsi:type="dcterms:W3CDTF">2022-09-20T21:11:00Z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